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986A0" w14:textId="77777777" w:rsidR="005E6085" w:rsidRDefault="005E6085" w:rsidP="005E6085">
      <w:pPr>
        <w:jc w:val="right"/>
      </w:pPr>
      <w:r>
        <w:t xml:space="preserve">      </w:t>
      </w:r>
    </w:p>
    <w:p w14:paraId="523E942C" w14:textId="3BE10507" w:rsidR="005E6085" w:rsidRDefault="005E6085">
      <w:pPr>
        <w:spacing w:line="276" w:lineRule="auto"/>
        <w:jc w:val="center"/>
        <w:rPr>
          <w:rFonts w:eastAsia="Times New Roman" w:cs="Lucida Sans Unicode"/>
          <w:b/>
          <w:szCs w:val="20"/>
        </w:rPr>
        <w:pPrChange w:id="0" w:author="a.rynkowski" w:date="2024-05-24T15:01:00Z">
          <w:pPr>
            <w:jc w:val="center"/>
          </w:pPr>
        </w:pPrChange>
      </w:pPr>
      <w:r>
        <w:rPr>
          <w:rFonts w:eastAsia="Times New Roman" w:cs="Lucida Sans Unicode"/>
          <w:b/>
          <w:szCs w:val="20"/>
        </w:rPr>
        <w:t xml:space="preserve">ZARZĄDZENIE NR </w:t>
      </w:r>
      <w:ins w:id="1" w:author="m.ruszkowska" w:date="2024-05-28T11:44:00Z">
        <w:r w:rsidR="003C05C9">
          <w:rPr>
            <w:rFonts w:eastAsia="Times New Roman" w:cs="Lucida Sans Unicode"/>
            <w:b/>
            <w:szCs w:val="20"/>
          </w:rPr>
          <w:t>98</w:t>
        </w:r>
      </w:ins>
      <w:del w:id="2" w:author="m.ruszkowska" w:date="2024-05-28T11:44:00Z">
        <w:r w:rsidDel="003C05C9">
          <w:rPr>
            <w:rFonts w:eastAsia="Times New Roman" w:cs="Lucida Sans Unicode"/>
            <w:b/>
            <w:szCs w:val="20"/>
          </w:rPr>
          <w:delText>………….</w:delText>
        </w:r>
      </w:del>
    </w:p>
    <w:p w14:paraId="45C732FA" w14:textId="77777777" w:rsidR="005E6085" w:rsidRDefault="005E6085">
      <w:pPr>
        <w:spacing w:line="276" w:lineRule="auto"/>
        <w:jc w:val="center"/>
        <w:rPr>
          <w:rFonts w:eastAsia="Times New Roman" w:cs="Lucida Sans Unicode"/>
          <w:szCs w:val="20"/>
        </w:rPr>
        <w:pPrChange w:id="3" w:author="a.rynkowski" w:date="2024-05-24T15:01:00Z">
          <w:pPr>
            <w:jc w:val="center"/>
          </w:pPr>
        </w:pPrChange>
      </w:pPr>
      <w:r>
        <w:rPr>
          <w:rFonts w:eastAsia="Times New Roman" w:cs="Lucida Sans Unicode"/>
          <w:b/>
          <w:szCs w:val="20"/>
        </w:rPr>
        <w:t>PREZYDENTA MIASTA TORUNIA</w:t>
      </w:r>
    </w:p>
    <w:p w14:paraId="05FB763E" w14:textId="6F466998" w:rsidR="005E6085" w:rsidDel="003C05C9" w:rsidRDefault="005E6085">
      <w:pPr>
        <w:spacing w:line="276" w:lineRule="auto"/>
        <w:jc w:val="center"/>
        <w:rPr>
          <w:del w:id="4" w:author="m.ruszkowska" w:date="2024-05-28T11:44:00Z"/>
          <w:rFonts w:eastAsia="Times New Roman" w:cs="Lucida Sans Unicode"/>
          <w:b/>
          <w:szCs w:val="20"/>
        </w:rPr>
        <w:pPrChange w:id="5" w:author="a.rynkowski" w:date="2024-05-24T15:01:00Z">
          <w:pPr>
            <w:jc w:val="center"/>
          </w:pPr>
        </w:pPrChange>
      </w:pPr>
      <w:r>
        <w:rPr>
          <w:rFonts w:eastAsia="Times New Roman" w:cs="Lucida Sans Unicode"/>
          <w:szCs w:val="20"/>
        </w:rPr>
        <w:t xml:space="preserve">z dnia </w:t>
      </w:r>
      <w:ins w:id="6" w:author="m.ruszkowska" w:date="2024-05-28T11:44:00Z">
        <w:r w:rsidR="003C05C9">
          <w:rPr>
            <w:rFonts w:eastAsia="Times New Roman" w:cs="Lucida Sans Unicode"/>
            <w:szCs w:val="20"/>
          </w:rPr>
          <w:t>27.05.2024 r.</w:t>
        </w:r>
      </w:ins>
      <w:del w:id="7" w:author="m.ruszkowska" w:date="2024-05-28T11:44:00Z">
        <w:r w:rsidDel="003C05C9">
          <w:rPr>
            <w:rFonts w:eastAsia="Times New Roman" w:cs="Lucida Sans Unicode"/>
            <w:szCs w:val="20"/>
          </w:rPr>
          <w:delText>…………………</w:delText>
        </w:r>
      </w:del>
    </w:p>
    <w:p w14:paraId="1AF3DEB3" w14:textId="7B4DECDE" w:rsidR="005E6085" w:rsidRDefault="005E6085" w:rsidP="003C05C9">
      <w:pPr>
        <w:spacing w:line="276" w:lineRule="auto"/>
        <w:jc w:val="center"/>
        <w:rPr>
          <w:ins w:id="8" w:author="m.ruszkowska" w:date="2024-05-28T11:44:00Z"/>
          <w:rFonts w:eastAsia="Times New Roman" w:cs="Lucida Sans Unicode"/>
          <w:b/>
          <w:szCs w:val="20"/>
        </w:rPr>
        <w:pPrChange w:id="9" w:author="m.ruszkowska" w:date="2024-05-28T11:44:00Z">
          <w:pPr>
            <w:jc w:val="both"/>
          </w:pPr>
        </w:pPrChange>
      </w:pPr>
    </w:p>
    <w:p w14:paraId="7784FC34" w14:textId="77777777" w:rsidR="003C05C9" w:rsidRDefault="003C05C9" w:rsidP="003C05C9">
      <w:pPr>
        <w:spacing w:line="276" w:lineRule="auto"/>
        <w:jc w:val="center"/>
        <w:rPr>
          <w:rFonts w:eastAsia="Times New Roman" w:cs="Lucida Sans Unicode"/>
          <w:b/>
          <w:szCs w:val="20"/>
        </w:rPr>
        <w:pPrChange w:id="10" w:author="m.ruszkowska" w:date="2024-05-28T11:44:00Z">
          <w:pPr>
            <w:jc w:val="both"/>
          </w:pPr>
        </w:pPrChange>
      </w:pPr>
      <w:bookmarkStart w:id="11" w:name="_GoBack"/>
      <w:bookmarkEnd w:id="11"/>
    </w:p>
    <w:p w14:paraId="18B33905" w14:textId="77777777" w:rsidR="005E6085" w:rsidRDefault="005E6085" w:rsidP="005E6085">
      <w:pPr>
        <w:jc w:val="both"/>
        <w:rPr>
          <w:rFonts w:eastAsia="Times New Roman" w:cs="Tahoma"/>
          <w:b/>
          <w:szCs w:val="20"/>
        </w:rPr>
      </w:pPr>
    </w:p>
    <w:p w14:paraId="01CD362F" w14:textId="77777777" w:rsidR="005E6085" w:rsidRDefault="005E6085" w:rsidP="005E6085">
      <w:pPr>
        <w:jc w:val="both"/>
        <w:rPr>
          <w:rFonts w:eastAsia="Times New Roman" w:cs="Tahoma"/>
          <w:b/>
          <w:szCs w:val="20"/>
        </w:rPr>
      </w:pPr>
      <w:r>
        <w:rPr>
          <w:rFonts w:eastAsia="Times New Roman" w:cs="Tahoma"/>
          <w:b/>
          <w:szCs w:val="20"/>
        </w:rPr>
        <w:t>zmieniające zarządzenie w sprawie ustalenia wysokości minimalnych stawek czynszów za dzierżawę i najem nieruchomości stanowiących mienie Gminy Miasta Toruń.</w:t>
      </w:r>
    </w:p>
    <w:p w14:paraId="139C491E" w14:textId="77777777" w:rsidR="005E6085" w:rsidRDefault="005E6085" w:rsidP="005E6085">
      <w:pPr>
        <w:jc w:val="both"/>
        <w:rPr>
          <w:rFonts w:eastAsia="Times New Roman" w:cs="Tahoma"/>
          <w:b/>
          <w:szCs w:val="20"/>
        </w:rPr>
      </w:pPr>
    </w:p>
    <w:p w14:paraId="1D1009A4" w14:textId="6DADBA38" w:rsidR="005E6085" w:rsidRDefault="005E6085" w:rsidP="005E6085">
      <w:pPr>
        <w:pStyle w:val="Tekstpodstawowy32"/>
        <w:rPr>
          <w:rFonts w:eastAsia="Times New Roman" w:cs="Lucida Sans Unicode"/>
          <w:szCs w:val="20"/>
        </w:rPr>
      </w:pPr>
    </w:p>
    <w:p w14:paraId="0B4E89CF" w14:textId="6B330396" w:rsidR="005E6085" w:rsidRDefault="005E6085" w:rsidP="00B663E6">
      <w:pPr>
        <w:pStyle w:val="Tekstpodstawowy"/>
        <w:spacing w:line="100" w:lineRule="atLeast"/>
        <w:jc w:val="both"/>
        <w:rPr>
          <w:rFonts w:eastAsia="Times New Roman" w:cs="Lucida Sans Unicode"/>
          <w:szCs w:val="20"/>
        </w:rPr>
      </w:pPr>
      <w:r>
        <w:rPr>
          <w:rFonts w:cs="Lucida Sans Unicode"/>
          <w:szCs w:val="20"/>
        </w:rPr>
        <w:t xml:space="preserve">Na podstawie art. 30 ust. </w:t>
      </w:r>
      <w:r w:rsidR="00CE3C46">
        <w:rPr>
          <w:rFonts w:cs="Lucida Sans Unicode"/>
          <w:szCs w:val="20"/>
        </w:rPr>
        <w:t>2 pkt 3</w:t>
      </w:r>
      <w:r>
        <w:rPr>
          <w:rFonts w:cs="Lucida Sans Unicode"/>
          <w:szCs w:val="20"/>
        </w:rPr>
        <w:t xml:space="preserve">  ustawy z dnia 8 marca 1990r.</w:t>
      </w:r>
      <w:r>
        <w:rPr>
          <w:rFonts w:eastAsia="Times New Roman" w:cs="Lucida Sans Unicode"/>
          <w:szCs w:val="20"/>
        </w:rPr>
        <w:t xml:space="preserve"> o samorządzie gminnym </w:t>
      </w:r>
      <w:r>
        <w:rPr>
          <w:rFonts w:cs="Tahoma"/>
          <w:szCs w:val="20"/>
        </w:rPr>
        <w:t>(</w:t>
      </w:r>
      <w:proofErr w:type="spellStart"/>
      <w:r w:rsidR="00CE3C46">
        <w:rPr>
          <w:rFonts w:cs="Tahoma"/>
          <w:szCs w:val="20"/>
        </w:rPr>
        <w:t>t.j</w:t>
      </w:r>
      <w:proofErr w:type="spellEnd"/>
      <w:r w:rsidR="00CE3C46">
        <w:rPr>
          <w:rFonts w:cs="Tahoma"/>
          <w:szCs w:val="20"/>
        </w:rPr>
        <w:t xml:space="preserve">. </w:t>
      </w:r>
      <w:r>
        <w:rPr>
          <w:rFonts w:cs="Tahoma"/>
          <w:szCs w:val="20"/>
        </w:rPr>
        <w:t xml:space="preserve">Dz. U. </w:t>
      </w:r>
      <w:r w:rsidR="00CE3C46">
        <w:rPr>
          <w:rFonts w:cs="Tahoma"/>
          <w:szCs w:val="20"/>
        </w:rPr>
        <w:t xml:space="preserve">z 2024 r. poz. 609) </w:t>
      </w:r>
      <w:r>
        <w:rPr>
          <w:rFonts w:cs="Tahoma"/>
          <w:lang w:bidi="x-none"/>
        </w:rPr>
        <w:t>zarządza się</w:t>
      </w:r>
      <w:r w:rsidR="00571E19">
        <w:rPr>
          <w:rFonts w:cs="Tahoma"/>
          <w:lang w:bidi="x-none"/>
        </w:rPr>
        <w:t>,</w:t>
      </w:r>
      <w:r>
        <w:rPr>
          <w:rFonts w:cs="Tahoma"/>
          <w:lang w:bidi="x-none"/>
        </w:rPr>
        <w:t xml:space="preserve"> co następuje:     </w:t>
      </w:r>
    </w:p>
    <w:p w14:paraId="5F098AA3" w14:textId="77777777" w:rsidR="005E6085" w:rsidRDefault="005E6085" w:rsidP="00EA6951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14:paraId="60F6B13D" w14:textId="22569315" w:rsidR="00C760EE" w:rsidRDefault="005E6085" w:rsidP="00EA6951">
      <w:pPr>
        <w:jc w:val="both"/>
        <w:rPr>
          <w:ins w:id="12" w:author="Rafał Rojek" w:date="2024-05-24T14:36:00Z"/>
          <w:rFonts w:cs="Tahoma"/>
          <w:szCs w:val="20"/>
        </w:rPr>
      </w:pPr>
      <w:r>
        <w:rPr>
          <w:rFonts w:eastAsia="Times New Roman" w:cs="Lucida Sans Unicode"/>
          <w:szCs w:val="20"/>
        </w:rPr>
        <w:tab/>
      </w:r>
      <w:r w:rsidRPr="003B23B4">
        <w:rPr>
          <w:rFonts w:eastAsia="Times New Roman" w:cs="Lucida Sans Unicode"/>
          <w:szCs w:val="20"/>
        </w:rPr>
        <w:t xml:space="preserve"> </w:t>
      </w:r>
      <w:r w:rsidRPr="003B23B4">
        <w:rPr>
          <w:rFonts w:eastAsia="Times New Roman" w:cs="Lucida Sans Unicode"/>
          <w:szCs w:val="20"/>
          <w:rPrChange w:id="13" w:author="a.rynkowski" w:date="2024-05-24T15:02:00Z">
            <w:rPr>
              <w:rFonts w:eastAsia="Times New Roman" w:cs="Lucida Sans Unicode"/>
              <w:b/>
              <w:szCs w:val="20"/>
            </w:rPr>
          </w:rPrChange>
        </w:rPr>
        <w:t>§1.</w:t>
      </w:r>
      <w:r>
        <w:rPr>
          <w:rFonts w:eastAsia="Times New Roman" w:cs="Lucida Sans Unicode"/>
          <w:szCs w:val="20"/>
        </w:rPr>
        <w:t xml:space="preserve"> </w:t>
      </w:r>
      <w:r w:rsidR="001246DB">
        <w:rPr>
          <w:rFonts w:eastAsia="Times New Roman" w:cs="Lucida Sans Unicode"/>
          <w:szCs w:val="20"/>
        </w:rPr>
        <w:t>W zarządzeniu nr 174 Prezydenta Miasta Torunia z dnia 2 czerwca 2011 r. w sprawie ustalenia wysokości minimalnych stawek czynszów za dzierżawę i najem nieruchomości stanowiących mienie Gminy Miasta Toruń</w:t>
      </w:r>
      <w:r w:rsidR="001246DB">
        <w:rPr>
          <w:rFonts w:cs="Tahoma"/>
          <w:szCs w:val="20"/>
          <w:vertAlign w:val="superscript"/>
        </w:rPr>
        <w:t>1)</w:t>
      </w:r>
      <w:r w:rsidR="00EE1F7A">
        <w:rPr>
          <w:rFonts w:cs="Tahoma"/>
          <w:szCs w:val="20"/>
        </w:rPr>
        <w:t xml:space="preserve"> </w:t>
      </w:r>
      <w:ins w:id="14" w:author="Rafał Rojek" w:date="2024-05-24T14:35:00Z">
        <w:r w:rsidR="00DB6A97">
          <w:rPr>
            <w:rFonts w:cs="Tahoma"/>
            <w:szCs w:val="20"/>
          </w:rPr>
          <w:t>wprowadza się nas</w:t>
        </w:r>
      </w:ins>
      <w:ins w:id="15" w:author="Rafał Rojek" w:date="2024-05-24T14:36:00Z">
        <w:r w:rsidR="00DB6A97">
          <w:rPr>
            <w:rFonts w:cs="Tahoma"/>
            <w:szCs w:val="20"/>
          </w:rPr>
          <w:t>tępujące zmiany:</w:t>
        </w:r>
      </w:ins>
    </w:p>
    <w:p w14:paraId="6E5544F9" w14:textId="5843F513" w:rsidR="00DB6A97" w:rsidRDefault="00DB6A97" w:rsidP="00EA6951">
      <w:pPr>
        <w:jc w:val="both"/>
        <w:rPr>
          <w:ins w:id="16" w:author="Rafał Rojek" w:date="2024-05-24T14:36:00Z"/>
          <w:rFonts w:cs="Tahoma"/>
          <w:szCs w:val="20"/>
        </w:rPr>
      </w:pPr>
    </w:p>
    <w:p w14:paraId="226C56D9" w14:textId="11358C2B" w:rsidR="00DB6A97" w:rsidDel="003B23B4" w:rsidRDefault="000D2F06" w:rsidP="000D2F06">
      <w:pPr>
        <w:jc w:val="both"/>
        <w:rPr>
          <w:del w:id="17" w:author="Rafał Rojek" w:date="2024-05-24T14:36:00Z"/>
          <w:rFonts w:cs="Tahoma"/>
          <w:szCs w:val="20"/>
        </w:rPr>
      </w:pPr>
      <w:ins w:id="18" w:author="Rafał Rojek" w:date="2024-05-24T14:52:00Z">
        <w:r>
          <w:rPr>
            <w:rFonts w:cs="Tahoma"/>
            <w:szCs w:val="20"/>
          </w:rPr>
          <w:t xml:space="preserve">1) </w:t>
        </w:r>
      </w:ins>
      <w:ins w:id="19" w:author="Rafał Rojek" w:date="2024-05-24T14:36:00Z">
        <w:r w:rsidR="00DB6A97" w:rsidRPr="000D2F06">
          <w:rPr>
            <w:rFonts w:cs="Tahoma"/>
            <w:szCs w:val="20"/>
          </w:rPr>
          <w:t xml:space="preserve">w </w:t>
        </w:r>
        <w:r w:rsidR="00DB6A97" w:rsidRPr="000D2F06">
          <w:rPr>
            <w:rFonts w:cs="Times New Roman"/>
            <w:szCs w:val="20"/>
          </w:rPr>
          <w:t>§</w:t>
        </w:r>
        <w:r w:rsidR="00DB6A97" w:rsidRPr="000D2F06">
          <w:rPr>
            <w:rFonts w:cs="Tahoma"/>
            <w:szCs w:val="20"/>
          </w:rPr>
          <w:t xml:space="preserve"> 3 po ust. 8 dodaje się ust. 8a w brzmieniu: „</w:t>
        </w:r>
      </w:ins>
      <w:ins w:id="20" w:author="Rafał Rojek" w:date="2024-05-24T14:38:00Z">
        <w:r w:rsidR="00DB6A97" w:rsidRPr="000D2F06">
          <w:rPr>
            <w:rFonts w:cs="Tahoma"/>
            <w:szCs w:val="20"/>
          </w:rPr>
          <w:t>Niniejszego zarządzenia nie stosuje się do stawek czynszu</w:t>
        </w:r>
      </w:ins>
      <w:ins w:id="21" w:author="Rafał Rojek" w:date="2024-05-24T14:39:00Z">
        <w:r w:rsidR="00DB6A97" w:rsidRPr="000D2F06">
          <w:rPr>
            <w:rFonts w:cs="Tahoma"/>
            <w:szCs w:val="20"/>
          </w:rPr>
          <w:t xml:space="preserve"> ustalonych w odrębnym zarządzeniu Prezydenta Miasta Torunia w sprawie</w:t>
        </w:r>
        <w:r w:rsidR="00DB6A97" w:rsidRPr="00DB6A97">
          <w:t xml:space="preserve"> </w:t>
        </w:r>
        <w:r w:rsidR="00DB6A97" w:rsidRPr="000D2F06">
          <w:rPr>
            <w:rFonts w:cs="Tahoma"/>
            <w:szCs w:val="20"/>
          </w:rPr>
          <w:t>ustalenia wysokości stawek czynszu najmu/dzierżawy nieruchomości położonych na Bulwarze Filadelfijskim oraz na drogach wewnętrznych Zespołu Staromiejskiego</w:t>
        </w:r>
      </w:ins>
      <w:ins w:id="22" w:author="Rafał Rojek" w:date="2024-05-24T14:53:00Z">
        <w:r>
          <w:rPr>
            <w:rFonts w:cs="Tahoma"/>
            <w:szCs w:val="20"/>
          </w:rPr>
          <w:t>.</w:t>
        </w:r>
      </w:ins>
      <w:ins w:id="23" w:author="Rafał Rojek" w:date="2024-05-24T14:36:00Z">
        <w:r w:rsidR="00DB6A97" w:rsidRPr="000D2F06">
          <w:rPr>
            <w:rFonts w:cs="Tahoma"/>
            <w:szCs w:val="20"/>
          </w:rPr>
          <w:t>”;</w:t>
        </w:r>
      </w:ins>
    </w:p>
    <w:p w14:paraId="69A2BD7B" w14:textId="77777777" w:rsidR="003B23B4" w:rsidRPr="000D2F06" w:rsidRDefault="003B23B4" w:rsidP="000D2F06">
      <w:pPr>
        <w:jc w:val="both"/>
        <w:rPr>
          <w:ins w:id="24" w:author="a.rynkowski" w:date="2024-05-24T15:01:00Z"/>
          <w:rFonts w:cs="Tahoma"/>
          <w:szCs w:val="20"/>
          <w:rPrChange w:id="25" w:author="Rafał Rojek" w:date="2024-05-24T14:52:00Z">
            <w:rPr>
              <w:ins w:id="26" w:author="a.rynkowski" w:date="2024-05-24T15:01:00Z"/>
            </w:rPr>
          </w:rPrChange>
        </w:rPr>
      </w:pPr>
    </w:p>
    <w:p w14:paraId="09FBEF91" w14:textId="77777777" w:rsidR="00C760EE" w:rsidRPr="000D2F06" w:rsidDel="00DB6A97" w:rsidRDefault="00C760EE" w:rsidP="000D2F06">
      <w:pPr>
        <w:jc w:val="both"/>
        <w:rPr>
          <w:del w:id="27" w:author="Rafał Rojek" w:date="2024-05-24T14:36:00Z"/>
          <w:rFonts w:cs="Tahoma"/>
          <w:szCs w:val="20"/>
          <w:rPrChange w:id="28" w:author="Rafał Rojek" w:date="2024-05-24T14:52:00Z">
            <w:rPr>
              <w:del w:id="29" w:author="Rafał Rojek" w:date="2024-05-24T14:36:00Z"/>
            </w:rPr>
          </w:rPrChange>
        </w:rPr>
      </w:pPr>
    </w:p>
    <w:p w14:paraId="6C1FAFD1" w14:textId="393242F9" w:rsidR="001246DB" w:rsidRPr="000D2F06" w:rsidRDefault="000D2F06" w:rsidP="000D2F06">
      <w:pPr>
        <w:jc w:val="both"/>
        <w:rPr>
          <w:rFonts w:cs="Tahoma"/>
          <w:szCs w:val="20"/>
        </w:rPr>
      </w:pPr>
      <w:ins w:id="30" w:author="Rafał Rojek" w:date="2024-05-24T14:52:00Z">
        <w:r>
          <w:rPr>
            <w:rFonts w:cs="Tahoma"/>
            <w:szCs w:val="20"/>
          </w:rPr>
          <w:t xml:space="preserve">2) </w:t>
        </w:r>
      </w:ins>
      <w:r w:rsidR="00EE1F7A" w:rsidRPr="000D2F06">
        <w:rPr>
          <w:rFonts w:cs="Tahoma"/>
          <w:szCs w:val="20"/>
        </w:rPr>
        <w:t>w załączniku nr 1</w:t>
      </w:r>
      <w:r w:rsidR="00C760EE" w:rsidRPr="000D2F06">
        <w:rPr>
          <w:rFonts w:cs="Tahoma"/>
          <w:szCs w:val="20"/>
        </w:rPr>
        <w:t>:</w:t>
      </w:r>
    </w:p>
    <w:p w14:paraId="0502EC77" w14:textId="5C363186" w:rsidR="00C760EE" w:rsidRDefault="00C760EE" w:rsidP="00EA6951">
      <w:pPr>
        <w:jc w:val="both"/>
        <w:rPr>
          <w:rFonts w:cs="Tahoma"/>
          <w:szCs w:val="20"/>
        </w:rPr>
      </w:pPr>
    </w:p>
    <w:p w14:paraId="2616C689" w14:textId="31D9A511" w:rsidR="00C760EE" w:rsidRDefault="00C760EE" w:rsidP="00EA6951">
      <w:pPr>
        <w:jc w:val="both"/>
        <w:rPr>
          <w:rFonts w:cs="Tahoma"/>
          <w:szCs w:val="20"/>
        </w:rPr>
      </w:pPr>
      <w:r>
        <w:rPr>
          <w:rFonts w:cs="Tahoma"/>
          <w:szCs w:val="20"/>
        </w:rPr>
        <w:t>„Lp. 12” otrzymuje brzmienie:</w:t>
      </w:r>
    </w:p>
    <w:p w14:paraId="059E4988" w14:textId="24779D68" w:rsidR="00C760EE" w:rsidRDefault="00C760EE" w:rsidP="00EA6951">
      <w:pPr>
        <w:jc w:val="both"/>
        <w:rPr>
          <w:rFonts w:cs="Tahoma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C760EE" w14:paraId="2C60023A" w14:textId="77777777" w:rsidTr="00C760EE">
        <w:tc>
          <w:tcPr>
            <w:tcW w:w="562" w:type="dxa"/>
          </w:tcPr>
          <w:p w14:paraId="0DE62896" w14:textId="4CE60BD2" w:rsidR="00C760EE" w:rsidRDefault="00C760EE" w:rsidP="00EA6951">
            <w:pPr>
              <w:jc w:val="both"/>
            </w:pPr>
            <w:r>
              <w:t>12</w:t>
            </w:r>
          </w:p>
        </w:tc>
        <w:tc>
          <w:tcPr>
            <w:tcW w:w="5479" w:type="dxa"/>
          </w:tcPr>
          <w:p w14:paraId="51AFC28E" w14:textId="1D3F7F56" w:rsidR="00C760EE" w:rsidRDefault="00C760EE" w:rsidP="00EA6951">
            <w:pPr>
              <w:jc w:val="both"/>
            </w:pPr>
            <w:r>
              <w:t>Tereny pod ogródkami letnimi</w:t>
            </w:r>
          </w:p>
        </w:tc>
        <w:tc>
          <w:tcPr>
            <w:tcW w:w="3021" w:type="dxa"/>
          </w:tcPr>
          <w:p w14:paraId="5EC7A70A" w14:textId="2C1CB4B7" w:rsidR="00C760EE" w:rsidRPr="00C760EE" w:rsidRDefault="00C760EE" w:rsidP="00EA6951">
            <w:pPr>
              <w:jc w:val="both"/>
            </w:pPr>
            <w:r>
              <w:t>14,00 zł/m</w:t>
            </w:r>
            <w:r>
              <w:rPr>
                <w:vertAlign w:val="superscript"/>
              </w:rPr>
              <w:t>2</w:t>
            </w:r>
            <w:r>
              <w:t xml:space="preserve"> miesięcznie</w:t>
            </w:r>
          </w:p>
        </w:tc>
      </w:tr>
    </w:tbl>
    <w:p w14:paraId="1BDE5EB3" w14:textId="5F093D00" w:rsidR="00C760EE" w:rsidRDefault="00C760EE" w:rsidP="00EA6951">
      <w:pPr>
        <w:jc w:val="both"/>
      </w:pPr>
    </w:p>
    <w:p w14:paraId="0F849DC0" w14:textId="0C41378E" w:rsidR="005E6085" w:rsidRDefault="00C760EE" w:rsidP="00221BF1">
      <w:pPr>
        <w:pStyle w:val="Tekstpodstawowy31"/>
        <w:tabs>
          <w:tab w:val="clear" w:pos="0"/>
          <w:tab w:val="left" w:pos="780"/>
        </w:tabs>
        <w:spacing w:line="240" w:lineRule="auto"/>
        <w:rPr>
          <w:rFonts w:eastAsia="Times New Roman" w:cs="Tahoma"/>
          <w:szCs w:val="20"/>
        </w:rPr>
      </w:pPr>
      <w:r>
        <w:rPr>
          <w:rFonts w:eastAsia="Times New Roman" w:cs="Tahoma"/>
          <w:b/>
          <w:szCs w:val="20"/>
        </w:rPr>
        <w:tab/>
      </w:r>
      <w:r w:rsidR="005E6085" w:rsidRPr="003B23B4">
        <w:rPr>
          <w:rFonts w:eastAsia="Times New Roman" w:cs="Tahoma"/>
          <w:szCs w:val="20"/>
          <w:rPrChange w:id="31" w:author="a.rynkowski" w:date="2024-05-24T15:02:00Z">
            <w:rPr>
              <w:rFonts w:eastAsia="Times New Roman" w:cs="Tahoma"/>
              <w:b/>
              <w:szCs w:val="20"/>
            </w:rPr>
          </w:rPrChange>
        </w:rPr>
        <w:t>§</w:t>
      </w:r>
      <w:r w:rsidRPr="003B23B4">
        <w:rPr>
          <w:rFonts w:eastAsia="Times New Roman" w:cs="Tahoma"/>
          <w:szCs w:val="20"/>
          <w:rPrChange w:id="32" w:author="a.rynkowski" w:date="2024-05-24T15:02:00Z">
            <w:rPr>
              <w:rFonts w:eastAsia="Times New Roman" w:cs="Tahoma"/>
              <w:b/>
              <w:szCs w:val="20"/>
            </w:rPr>
          </w:rPrChange>
        </w:rPr>
        <w:t>2</w:t>
      </w:r>
      <w:r w:rsidR="005E6085">
        <w:rPr>
          <w:rFonts w:eastAsia="Times New Roman" w:cs="Tahoma"/>
          <w:szCs w:val="20"/>
        </w:rPr>
        <w:t>.</w:t>
      </w:r>
      <w:ins w:id="33" w:author="a.rynkowski" w:date="2024-05-24T15:02:00Z">
        <w:r w:rsidR="003B23B4">
          <w:rPr>
            <w:rFonts w:eastAsia="Times New Roman" w:cs="Tahoma"/>
            <w:szCs w:val="20"/>
          </w:rPr>
          <w:t xml:space="preserve"> </w:t>
        </w:r>
      </w:ins>
      <w:r w:rsidR="005E6085">
        <w:rPr>
          <w:rFonts w:eastAsia="Times New Roman" w:cs="Tahoma"/>
          <w:szCs w:val="20"/>
        </w:rPr>
        <w:t xml:space="preserve">Wykonanie </w:t>
      </w:r>
      <w:r>
        <w:rPr>
          <w:rFonts w:eastAsia="Times New Roman" w:cs="Tahoma"/>
          <w:szCs w:val="20"/>
        </w:rPr>
        <w:t>Z</w:t>
      </w:r>
      <w:r w:rsidR="005E6085">
        <w:rPr>
          <w:rFonts w:eastAsia="Times New Roman" w:cs="Tahoma"/>
          <w:szCs w:val="20"/>
        </w:rPr>
        <w:t>arządzenia powierza się Dyrektoro</w:t>
      </w:r>
      <w:r>
        <w:rPr>
          <w:rFonts w:eastAsia="Times New Roman" w:cs="Tahoma"/>
          <w:szCs w:val="20"/>
        </w:rPr>
        <w:t xml:space="preserve">m </w:t>
      </w:r>
      <w:r w:rsidR="005E6085">
        <w:rPr>
          <w:rFonts w:eastAsia="Times New Roman" w:cs="Tahoma"/>
          <w:szCs w:val="20"/>
        </w:rPr>
        <w:t>Wydział</w:t>
      </w:r>
      <w:r>
        <w:rPr>
          <w:rFonts w:eastAsia="Times New Roman" w:cs="Tahoma"/>
          <w:szCs w:val="20"/>
        </w:rPr>
        <w:t>ów</w:t>
      </w:r>
      <w:r w:rsidR="00221BF1">
        <w:rPr>
          <w:rFonts w:eastAsia="Times New Roman" w:cs="Tahoma"/>
          <w:szCs w:val="20"/>
        </w:rPr>
        <w:t xml:space="preserve"> Urzędu Miasta Torunia oraz kierownikom jednostek organizacyjnych Gminy nieposiadających osobowości prawnej, które są zobowiązane stosować uchwałę Rady Miasta Torunia 920/2010 w sprawie określenia zasad wydzierżawienia i wynajmowania nieruchomości, stanowiących mienie Gminy Miasta Toruń.</w:t>
      </w:r>
    </w:p>
    <w:p w14:paraId="7DD07487" w14:textId="77777777" w:rsidR="00221BF1" w:rsidRDefault="00221BF1" w:rsidP="005E6085">
      <w:pPr>
        <w:pStyle w:val="Tekstpodstawowy31"/>
        <w:tabs>
          <w:tab w:val="clear" w:pos="0"/>
          <w:tab w:val="left" w:pos="780"/>
        </w:tabs>
        <w:rPr>
          <w:rFonts w:eastAsia="Times New Roman" w:cs="Lucida Sans Unicode"/>
          <w:b/>
          <w:szCs w:val="20"/>
        </w:rPr>
      </w:pPr>
      <w:r>
        <w:rPr>
          <w:rFonts w:eastAsia="Times New Roman" w:cs="Lucida Sans Unicode"/>
          <w:b/>
          <w:szCs w:val="20"/>
        </w:rPr>
        <w:tab/>
      </w:r>
    </w:p>
    <w:p w14:paraId="6DA48871" w14:textId="7A3BB12E" w:rsidR="005E6085" w:rsidRDefault="00221BF1" w:rsidP="005E6085">
      <w:pPr>
        <w:pStyle w:val="Tekstpodstawowy31"/>
        <w:tabs>
          <w:tab w:val="clear" w:pos="0"/>
          <w:tab w:val="left" w:pos="780"/>
        </w:tabs>
        <w:rPr>
          <w:rFonts w:eastAsia="Times New Roman" w:cs="Lucida Sans Unicode"/>
          <w:szCs w:val="20"/>
        </w:rPr>
      </w:pPr>
      <w:r>
        <w:rPr>
          <w:rFonts w:eastAsia="Times New Roman" w:cs="Lucida Sans Unicode"/>
          <w:b/>
          <w:szCs w:val="20"/>
        </w:rPr>
        <w:tab/>
      </w:r>
      <w:r w:rsidR="005E6085" w:rsidRPr="003B23B4">
        <w:rPr>
          <w:rFonts w:eastAsia="Times New Roman" w:cs="Lucida Sans Unicode"/>
          <w:szCs w:val="20"/>
          <w:rPrChange w:id="34" w:author="a.rynkowski" w:date="2024-05-24T15:02:00Z">
            <w:rPr>
              <w:rFonts w:eastAsia="Times New Roman" w:cs="Lucida Sans Unicode"/>
              <w:b/>
              <w:szCs w:val="20"/>
            </w:rPr>
          </w:rPrChange>
        </w:rPr>
        <w:t>§</w:t>
      </w:r>
      <w:r w:rsidRPr="003B23B4">
        <w:rPr>
          <w:rFonts w:eastAsia="Times New Roman" w:cs="Lucida Sans Unicode"/>
          <w:szCs w:val="20"/>
          <w:rPrChange w:id="35" w:author="a.rynkowski" w:date="2024-05-24T15:02:00Z">
            <w:rPr>
              <w:rFonts w:eastAsia="Times New Roman" w:cs="Lucida Sans Unicode"/>
              <w:b/>
              <w:szCs w:val="20"/>
            </w:rPr>
          </w:rPrChange>
        </w:rPr>
        <w:t>3</w:t>
      </w:r>
      <w:r w:rsidR="005E6085" w:rsidRPr="003B23B4">
        <w:rPr>
          <w:rFonts w:eastAsia="Times New Roman" w:cs="Lucida Sans Unicode"/>
          <w:szCs w:val="20"/>
          <w:rPrChange w:id="36" w:author="a.rynkowski" w:date="2024-05-24T15:02:00Z">
            <w:rPr>
              <w:rFonts w:eastAsia="Times New Roman" w:cs="Lucida Sans Unicode"/>
              <w:b/>
              <w:szCs w:val="20"/>
            </w:rPr>
          </w:rPrChange>
        </w:rPr>
        <w:t>.</w:t>
      </w:r>
      <w:r w:rsidR="005E6085">
        <w:rPr>
          <w:rFonts w:eastAsia="Times New Roman" w:cs="Lucida Sans Unicode"/>
          <w:szCs w:val="20"/>
        </w:rPr>
        <w:t xml:space="preserve"> Zarządzenie wchodzi w życie z dniem podpisania.</w:t>
      </w:r>
    </w:p>
    <w:p w14:paraId="5C135202" w14:textId="77777777" w:rsidR="005E6085" w:rsidRDefault="005E6085" w:rsidP="005E6085">
      <w:pPr>
        <w:pStyle w:val="Tekstpodstawowy"/>
        <w:jc w:val="both"/>
        <w:rPr>
          <w:rFonts w:eastAsia="Times New Roman" w:cs="Lucida Sans Unicode"/>
          <w:szCs w:val="20"/>
          <w:vertAlign w:val="superscript"/>
        </w:rPr>
      </w:pPr>
    </w:p>
    <w:p w14:paraId="6C3DF369" w14:textId="234C0AC7" w:rsidR="005E6085" w:rsidDel="003B23B4" w:rsidRDefault="005E6085" w:rsidP="005E6085">
      <w:pPr>
        <w:pStyle w:val="Tekstpodstawowy"/>
        <w:jc w:val="both"/>
        <w:rPr>
          <w:del w:id="37" w:author="a.rynkowski" w:date="2024-05-24T15:01:00Z"/>
          <w:rFonts w:eastAsia="Times New Roman" w:cs="Lucida Sans Unicode"/>
          <w:szCs w:val="20"/>
          <w:vertAlign w:val="superscript"/>
        </w:rPr>
      </w:pPr>
    </w:p>
    <w:p w14:paraId="1FAFF76F" w14:textId="77777777" w:rsidR="005E6085" w:rsidRDefault="005E6085" w:rsidP="005E6085">
      <w:pPr>
        <w:pStyle w:val="Tekstpodstawowy"/>
        <w:jc w:val="both"/>
        <w:rPr>
          <w:rFonts w:eastAsia="Times New Roman" w:cs="Lucida Sans Unicode"/>
          <w:szCs w:val="20"/>
          <w:vertAlign w:val="superscript"/>
        </w:rPr>
      </w:pPr>
    </w:p>
    <w:p w14:paraId="3CB43391" w14:textId="3BED312A" w:rsidR="005E6085" w:rsidDel="00DB6A97" w:rsidRDefault="005E6085" w:rsidP="005E6085">
      <w:pPr>
        <w:pStyle w:val="Tekstpodstawowy"/>
        <w:jc w:val="both"/>
        <w:rPr>
          <w:del w:id="38" w:author="Rafał Rojek" w:date="2024-05-24T14:40:00Z"/>
          <w:rFonts w:eastAsia="Times New Roman" w:cs="Lucida Sans Unicode"/>
          <w:szCs w:val="20"/>
          <w:vertAlign w:val="superscript"/>
        </w:rPr>
      </w:pPr>
    </w:p>
    <w:p w14:paraId="1583EFB4" w14:textId="018F7EE5" w:rsidR="00725EA5" w:rsidRDefault="00725EA5" w:rsidP="005E6085">
      <w:pPr>
        <w:pStyle w:val="Tekstpodstawowy"/>
        <w:jc w:val="both"/>
        <w:rPr>
          <w:rFonts w:eastAsia="Times New Roman" w:cs="Lucida Sans Unicode"/>
          <w:szCs w:val="20"/>
          <w:vertAlign w:val="superscript"/>
        </w:rPr>
      </w:pPr>
    </w:p>
    <w:p w14:paraId="7903DB00" w14:textId="77777777" w:rsidR="00725EA5" w:rsidRDefault="00725EA5" w:rsidP="005E6085">
      <w:pPr>
        <w:pStyle w:val="Tekstpodstawowy"/>
        <w:jc w:val="both"/>
        <w:rPr>
          <w:ins w:id="39" w:author="a.rynkowski" w:date="2024-05-24T15:00:00Z"/>
          <w:rFonts w:eastAsia="Times New Roman" w:cs="Lucida Sans Unicode"/>
          <w:szCs w:val="20"/>
          <w:vertAlign w:val="superscript"/>
        </w:rPr>
      </w:pPr>
    </w:p>
    <w:p w14:paraId="73D8F53C" w14:textId="77777777" w:rsidR="003B23B4" w:rsidRDefault="003B23B4" w:rsidP="005E6085">
      <w:pPr>
        <w:pStyle w:val="Tekstpodstawowy"/>
        <w:jc w:val="both"/>
        <w:rPr>
          <w:ins w:id="40" w:author="a.rynkowski" w:date="2024-05-24T15:02:00Z"/>
          <w:rFonts w:eastAsia="Times New Roman" w:cs="Lucida Sans Unicode"/>
          <w:szCs w:val="20"/>
          <w:vertAlign w:val="superscript"/>
        </w:rPr>
      </w:pPr>
    </w:p>
    <w:p w14:paraId="3F128607" w14:textId="77777777" w:rsidR="003B23B4" w:rsidRDefault="003B23B4" w:rsidP="005E6085">
      <w:pPr>
        <w:pStyle w:val="Tekstpodstawowy"/>
        <w:jc w:val="both"/>
        <w:rPr>
          <w:ins w:id="41" w:author="a.rynkowski" w:date="2024-05-24T15:00:00Z"/>
          <w:rFonts w:eastAsia="Times New Roman" w:cs="Lucida Sans Unicode"/>
          <w:szCs w:val="20"/>
          <w:vertAlign w:val="superscript"/>
        </w:rPr>
      </w:pPr>
    </w:p>
    <w:p w14:paraId="22D4F64D" w14:textId="77777777" w:rsidR="003B23B4" w:rsidRDefault="003B23B4" w:rsidP="005E6085">
      <w:pPr>
        <w:pStyle w:val="Tekstpodstawowy"/>
        <w:jc w:val="both"/>
        <w:rPr>
          <w:rFonts w:eastAsia="Times New Roman" w:cs="Lucida Sans Unicode"/>
          <w:szCs w:val="20"/>
          <w:vertAlign w:val="superscript"/>
        </w:rPr>
      </w:pPr>
    </w:p>
    <w:p w14:paraId="682B1E23" w14:textId="77777777" w:rsidR="005E6085" w:rsidRDefault="005E6085" w:rsidP="005E6085">
      <w:pPr>
        <w:pStyle w:val="Tekstpodstawowy"/>
        <w:jc w:val="both"/>
        <w:rPr>
          <w:rFonts w:eastAsia="Times New Roman" w:cs="Lucida Sans Unicode"/>
          <w:szCs w:val="20"/>
          <w:vertAlign w:val="superscript"/>
        </w:rPr>
      </w:pPr>
    </w:p>
    <w:p w14:paraId="59300419" w14:textId="77777777" w:rsidR="005E6085" w:rsidRDefault="005E6085" w:rsidP="005E6085">
      <w:pPr>
        <w:pStyle w:val="Tekstpodstawowy"/>
        <w:jc w:val="both"/>
        <w:rPr>
          <w:rFonts w:eastAsia="Times New Roman" w:cs="Lucida Sans Unicode"/>
          <w:szCs w:val="20"/>
          <w:vertAlign w:val="superscript"/>
        </w:rPr>
      </w:pPr>
      <w:r>
        <w:rPr>
          <w:rFonts w:eastAsia="Times New Roman" w:cs="Lucida Sans Unicode"/>
          <w:szCs w:val="20"/>
          <w:vertAlign w:val="superscript"/>
        </w:rPr>
        <w:t>___________________</w:t>
      </w:r>
    </w:p>
    <w:p w14:paraId="221A15B1" w14:textId="2543C80C" w:rsidR="005E6085" w:rsidDel="003B23B4" w:rsidRDefault="005E6085" w:rsidP="005E6085">
      <w:pPr>
        <w:pStyle w:val="Tekstpodstawowy"/>
        <w:numPr>
          <w:ilvl w:val="0"/>
          <w:numId w:val="2"/>
        </w:numPr>
        <w:jc w:val="both"/>
        <w:rPr>
          <w:del w:id="42" w:author="a.rynkowski" w:date="2024-05-24T15:01:00Z"/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Zmi</w:t>
      </w:r>
      <w:r w:rsidR="001246DB">
        <w:rPr>
          <w:rFonts w:cs="Tahoma"/>
          <w:sz w:val="18"/>
          <w:szCs w:val="18"/>
        </w:rPr>
        <w:t>enione zarządzeniami nr 239 z dnia 20.07.20</w:t>
      </w:r>
      <w:del w:id="43" w:author="Rafał Rojek" w:date="2024-05-24T14:37:00Z">
        <w:r w:rsidR="001246DB" w:rsidDel="00DB6A97">
          <w:rPr>
            <w:rFonts w:cs="Tahoma"/>
            <w:sz w:val="18"/>
            <w:szCs w:val="18"/>
          </w:rPr>
          <w:delText>0</w:delText>
        </w:r>
      </w:del>
      <w:r w:rsidR="001246DB">
        <w:rPr>
          <w:rFonts w:cs="Tahoma"/>
          <w:sz w:val="18"/>
          <w:szCs w:val="18"/>
        </w:rPr>
        <w:t>11r., nr 86 z dnia 28.03.2012r., nr 206 z dnia 4.07.2012r., nr 388 z dnia 10.10.2012 r., nr 60 z dnia 20.03.2013r., nr 37 z dnia 12.03.2014., nr 121 z dnia 4.06.2014r., nr 335 z dnia 29.10.2014r., nr 218 z dnia 27.06.2018</w:t>
      </w:r>
      <w:r w:rsidR="00EA6951">
        <w:rPr>
          <w:rFonts w:cs="Tahoma"/>
          <w:sz w:val="18"/>
          <w:szCs w:val="18"/>
        </w:rPr>
        <w:t>r.</w:t>
      </w:r>
      <w:r w:rsidR="00221BF1">
        <w:rPr>
          <w:rFonts w:cs="Tahoma"/>
          <w:sz w:val="18"/>
          <w:szCs w:val="18"/>
        </w:rPr>
        <w:t xml:space="preserve">, nr 219 z dnia 31.08.2021r. </w:t>
      </w:r>
    </w:p>
    <w:p w14:paraId="5DBEDC46" w14:textId="77777777" w:rsidR="005E6085" w:rsidDel="003B23B4" w:rsidRDefault="005E6085">
      <w:pPr>
        <w:pStyle w:val="Tekstpodstawowy"/>
        <w:numPr>
          <w:ilvl w:val="0"/>
          <w:numId w:val="2"/>
        </w:numPr>
        <w:jc w:val="both"/>
        <w:rPr>
          <w:del w:id="44" w:author="a.rynkowski" w:date="2024-05-24T15:01:00Z"/>
        </w:rPr>
        <w:pPrChange w:id="45" w:author="a.rynkowski" w:date="2024-05-24T15:01:00Z">
          <w:pPr>
            <w:jc w:val="right"/>
          </w:pPr>
        </w:pPrChange>
      </w:pPr>
    </w:p>
    <w:p w14:paraId="7E155360" w14:textId="72F62AEE" w:rsidR="005E6085" w:rsidDel="003B23B4" w:rsidRDefault="005E6085">
      <w:pPr>
        <w:pStyle w:val="Tekstpodstawowy"/>
        <w:rPr>
          <w:del w:id="46" w:author="a.rynkowski" w:date="2024-05-24T15:00:00Z"/>
        </w:rPr>
        <w:pPrChange w:id="47" w:author="a.rynkowski" w:date="2024-05-24T15:01:00Z">
          <w:pPr>
            <w:jc w:val="right"/>
          </w:pPr>
        </w:pPrChange>
      </w:pPr>
    </w:p>
    <w:p w14:paraId="132C83F0" w14:textId="67A4D473" w:rsidR="005E6085" w:rsidDel="003B23B4" w:rsidRDefault="005E6085">
      <w:pPr>
        <w:pStyle w:val="Tekstpodstawowy"/>
        <w:rPr>
          <w:del w:id="48" w:author="a.rynkowski" w:date="2024-05-24T15:00:00Z"/>
        </w:rPr>
        <w:pPrChange w:id="49" w:author="a.rynkowski" w:date="2024-05-24T15:01:00Z">
          <w:pPr>
            <w:jc w:val="right"/>
          </w:pPr>
        </w:pPrChange>
      </w:pPr>
    </w:p>
    <w:p w14:paraId="6E817696" w14:textId="397731BE" w:rsidR="001246DB" w:rsidDel="003B23B4" w:rsidRDefault="001246DB">
      <w:pPr>
        <w:pStyle w:val="Tekstpodstawowy"/>
        <w:rPr>
          <w:del w:id="50" w:author="a.rynkowski" w:date="2024-05-24T15:00:00Z"/>
        </w:rPr>
        <w:pPrChange w:id="51" w:author="a.rynkowski" w:date="2024-05-24T15:01:00Z">
          <w:pPr>
            <w:jc w:val="right"/>
          </w:pPr>
        </w:pPrChange>
      </w:pPr>
    </w:p>
    <w:p w14:paraId="1CA57984" w14:textId="2CBC2A6E" w:rsidR="001246DB" w:rsidDel="003B23B4" w:rsidRDefault="001246DB">
      <w:pPr>
        <w:pStyle w:val="Tekstpodstawowy"/>
        <w:rPr>
          <w:del w:id="52" w:author="a.rynkowski" w:date="2024-05-24T15:00:00Z"/>
        </w:rPr>
        <w:pPrChange w:id="53" w:author="a.rynkowski" w:date="2024-05-24T15:01:00Z">
          <w:pPr>
            <w:jc w:val="right"/>
          </w:pPr>
        </w:pPrChange>
      </w:pPr>
    </w:p>
    <w:p w14:paraId="3BBCCBF9" w14:textId="49B480B9" w:rsidR="001246DB" w:rsidDel="003B23B4" w:rsidRDefault="001246DB">
      <w:pPr>
        <w:pStyle w:val="Tekstpodstawowy"/>
        <w:rPr>
          <w:del w:id="54" w:author="a.rynkowski" w:date="2024-05-24T15:00:00Z"/>
        </w:rPr>
        <w:pPrChange w:id="55" w:author="a.rynkowski" w:date="2024-05-24T15:01:00Z">
          <w:pPr>
            <w:jc w:val="right"/>
          </w:pPr>
        </w:pPrChange>
      </w:pPr>
    </w:p>
    <w:p w14:paraId="2B26AB9D" w14:textId="2CBB0CFA" w:rsidR="001246DB" w:rsidDel="003B23B4" w:rsidRDefault="001246DB">
      <w:pPr>
        <w:pStyle w:val="Tekstpodstawowy"/>
        <w:rPr>
          <w:del w:id="56" w:author="a.rynkowski" w:date="2024-05-24T15:00:00Z"/>
        </w:rPr>
        <w:pPrChange w:id="57" w:author="a.rynkowski" w:date="2024-05-24T15:01:00Z">
          <w:pPr>
            <w:jc w:val="right"/>
          </w:pPr>
        </w:pPrChange>
      </w:pPr>
    </w:p>
    <w:p w14:paraId="5CB42EEA" w14:textId="1EEDAF82" w:rsidR="001246DB" w:rsidDel="003B23B4" w:rsidRDefault="001246DB">
      <w:pPr>
        <w:pStyle w:val="Tekstpodstawowy"/>
        <w:rPr>
          <w:del w:id="58" w:author="a.rynkowski" w:date="2024-05-24T15:00:00Z"/>
        </w:rPr>
        <w:pPrChange w:id="59" w:author="a.rynkowski" w:date="2024-05-24T15:01:00Z">
          <w:pPr>
            <w:jc w:val="right"/>
          </w:pPr>
        </w:pPrChange>
      </w:pPr>
    </w:p>
    <w:p w14:paraId="395DBAE7" w14:textId="1F72DC28" w:rsidR="001246DB" w:rsidDel="003B23B4" w:rsidRDefault="001246DB">
      <w:pPr>
        <w:pStyle w:val="Tekstpodstawowy"/>
        <w:rPr>
          <w:del w:id="60" w:author="a.rynkowski" w:date="2024-05-24T15:00:00Z"/>
        </w:rPr>
        <w:pPrChange w:id="61" w:author="a.rynkowski" w:date="2024-05-24T15:01:00Z">
          <w:pPr>
            <w:jc w:val="right"/>
          </w:pPr>
        </w:pPrChange>
      </w:pPr>
    </w:p>
    <w:p w14:paraId="07EA40F3" w14:textId="14749A6A" w:rsidR="001246DB" w:rsidDel="003B23B4" w:rsidRDefault="001246DB">
      <w:pPr>
        <w:pStyle w:val="Tekstpodstawowy"/>
        <w:rPr>
          <w:del w:id="62" w:author="a.rynkowski" w:date="2024-05-24T15:00:00Z"/>
        </w:rPr>
        <w:pPrChange w:id="63" w:author="a.rynkowski" w:date="2024-05-24T15:01:00Z">
          <w:pPr>
            <w:jc w:val="right"/>
          </w:pPr>
        </w:pPrChange>
      </w:pPr>
    </w:p>
    <w:p w14:paraId="2D115715" w14:textId="58548A9B" w:rsidR="001246DB" w:rsidDel="003B23B4" w:rsidRDefault="001246DB">
      <w:pPr>
        <w:pStyle w:val="Tekstpodstawowy"/>
        <w:rPr>
          <w:del w:id="64" w:author="a.rynkowski" w:date="2024-05-24T15:00:00Z"/>
        </w:rPr>
        <w:pPrChange w:id="65" w:author="a.rynkowski" w:date="2024-05-24T15:01:00Z">
          <w:pPr>
            <w:jc w:val="right"/>
          </w:pPr>
        </w:pPrChange>
      </w:pPr>
    </w:p>
    <w:p w14:paraId="65E35ED2" w14:textId="3E563BB1" w:rsidR="001246DB" w:rsidDel="003B23B4" w:rsidRDefault="001246DB">
      <w:pPr>
        <w:pStyle w:val="Tekstpodstawowy"/>
        <w:rPr>
          <w:del w:id="66" w:author="a.rynkowski" w:date="2024-05-24T15:00:00Z"/>
        </w:rPr>
        <w:pPrChange w:id="67" w:author="a.rynkowski" w:date="2024-05-24T15:01:00Z">
          <w:pPr>
            <w:jc w:val="right"/>
          </w:pPr>
        </w:pPrChange>
      </w:pPr>
    </w:p>
    <w:p w14:paraId="0D678E79" w14:textId="0D3CD7E9" w:rsidR="001246DB" w:rsidDel="003B23B4" w:rsidRDefault="001246DB">
      <w:pPr>
        <w:pStyle w:val="Tekstpodstawowy"/>
        <w:rPr>
          <w:del w:id="68" w:author="a.rynkowski" w:date="2024-05-24T15:00:00Z"/>
        </w:rPr>
        <w:pPrChange w:id="69" w:author="a.rynkowski" w:date="2024-05-24T15:01:00Z">
          <w:pPr>
            <w:jc w:val="right"/>
          </w:pPr>
        </w:pPrChange>
      </w:pPr>
    </w:p>
    <w:p w14:paraId="754150ED" w14:textId="7233BA9E" w:rsidR="001246DB" w:rsidDel="003B23B4" w:rsidRDefault="001246DB">
      <w:pPr>
        <w:pStyle w:val="Tekstpodstawowy"/>
        <w:rPr>
          <w:del w:id="70" w:author="a.rynkowski" w:date="2024-05-24T15:00:00Z"/>
        </w:rPr>
        <w:pPrChange w:id="71" w:author="a.rynkowski" w:date="2024-05-24T15:01:00Z">
          <w:pPr>
            <w:jc w:val="right"/>
          </w:pPr>
        </w:pPrChange>
      </w:pPr>
    </w:p>
    <w:p w14:paraId="23751017" w14:textId="458B2959" w:rsidR="001246DB" w:rsidDel="003B23B4" w:rsidRDefault="001246DB">
      <w:pPr>
        <w:pStyle w:val="Tekstpodstawowy"/>
        <w:rPr>
          <w:del w:id="72" w:author="a.rynkowski" w:date="2024-05-24T15:00:00Z"/>
        </w:rPr>
        <w:pPrChange w:id="73" w:author="a.rynkowski" w:date="2024-05-24T15:01:00Z">
          <w:pPr>
            <w:jc w:val="right"/>
          </w:pPr>
        </w:pPrChange>
      </w:pPr>
    </w:p>
    <w:p w14:paraId="0B3E872A" w14:textId="06BE0F2E" w:rsidR="001246DB" w:rsidDel="003B23B4" w:rsidRDefault="001246DB">
      <w:pPr>
        <w:pStyle w:val="Tekstpodstawowy"/>
        <w:rPr>
          <w:del w:id="74" w:author="a.rynkowski" w:date="2024-05-24T15:00:00Z"/>
        </w:rPr>
        <w:pPrChange w:id="75" w:author="a.rynkowski" w:date="2024-05-24T15:01:00Z">
          <w:pPr>
            <w:jc w:val="right"/>
          </w:pPr>
        </w:pPrChange>
      </w:pPr>
    </w:p>
    <w:p w14:paraId="7960E4A6" w14:textId="44591501" w:rsidR="001246DB" w:rsidDel="003B23B4" w:rsidRDefault="001246DB">
      <w:pPr>
        <w:pStyle w:val="Tekstpodstawowy"/>
        <w:rPr>
          <w:del w:id="76" w:author="a.rynkowski" w:date="2024-05-24T15:00:00Z"/>
        </w:rPr>
        <w:pPrChange w:id="77" w:author="a.rynkowski" w:date="2024-05-24T15:01:00Z">
          <w:pPr>
            <w:jc w:val="right"/>
          </w:pPr>
        </w:pPrChange>
      </w:pPr>
    </w:p>
    <w:p w14:paraId="05031996" w14:textId="2887912B" w:rsidR="001246DB" w:rsidDel="003B23B4" w:rsidRDefault="001246DB">
      <w:pPr>
        <w:pStyle w:val="Tekstpodstawowy"/>
        <w:rPr>
          <w:del w:id="78" w:author="a.rynkowski" w:date="2024-05-24T15:00:00Z"/>
        </w:rPr>
        <w:pPrChange w:id="79" w:author="a.rynkowski" w:date="2024-05-24T15:01:00Z">
          <w:pPr>
            <w:jc w:val="right"/>
          </w:pPr>
        </w:pPrChange>
      </w:pPr>
    </w:p>
    <w:p w14:paraId="68FC212B" w14:textId="649A5ED9" w:rsidR="001246DB" w:rsidDel="000D2F06" w:rsidRDefault="001246DB">
      <w:pPr>
        <w:pStyle w:val="Tekstpodstawowy"/>
        <w:rPr>
          <w:del w:id="80" w:author="Rafał Rojek" w:date="2024-05-24T14:52:00Z"/>
        </w:rPr>
        <w:pPrChange w:id="81" w:author="a.rynkowski" w:date="2024-05-24T15:01:00Z">
          <w:pPr/>
        </w:pPrChange>
      </w:pPr>
      <w:del w:id="82" w:author="Rafał Rojek" w:date="2024-05-24T14:52:00Z">
        <w:r w:rsidDel="000D2F06">
          <w:rPr>
            <w:rFonts w:cs="Tahoma"/>
            <w:szCs w:val="20"/>
          </w:rPr>
          <w:delText>n. zm.</w:delText>
        </w:r>
        <w:r w:rsidDel="000D2F06">
          <w:rPr>
            <w:rFonts w:cs="Tahoma"/>
            <w:szCs w:val="20"/>
            <w:vertAlign w:val="superscript"/>
          </w:rPr>
          <w:delText>1</w:delText>
        </w:r>
        <w:r w:rsidDel="000D2F06">
          <w:rPr>
            <w:rFonts w:cs="Tahoma"/>
            <w:szCs w:val="20"/>
          </w:rPr>
          <w:delText>)</w:delText>
        </w:r>
      </w:del>
    </w:p>
    <w:p w14:paraId="0EF85C5D" w14:textId="77777777" w:rsidR="001246DB" w:rsidRDefault="001246DB">
      <w:pPr>
        <w:pStyle w:val="Tekstpodstawowy"/>
        <w:numPr>
          <w:ilvl w:val="0"/>
          <w:numId w:val="2"/>
        </w:numPr>
        <w:jc w:val="both"/>
        <w:pPrChange w:id="83" w:author="a.rynkowski" w:date="2024-05-24T15:01:00Z">
          <w:pPr>
            <w:jc w:val="right"/>
          </w:pPr>
        </w:pPrChange>
      </w:pPr>
    </w:p>
    <w:sectPr w:rsidR="001246DB" w:rsidSect="003B23B4">
      <w:pgSz w:w="11906" w:h="16838"/>
      <w:pgMar w:top="993" w:right="1417" w:bottom="1417" w:left="1417" w:header="708" w:footer="708" w:gutter="0"/>
      <w:cols w:space="708"/>
      <w:docGrid w:linePitch="360"/>
      <w:sectPrChange w:id="84" w:author="a.rynkowski" w:date="2024-05-24T15:02:00Z">
        <w:sectPr w:rsidR="001246DB" w:rsidSect="003B23B4">
          <w:pgMar w:top="1417" w:right="1417" w:bottom="1417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769"/>
    <w:multiLevelType w:val="hybridMultilevel"/>
    <w:tmpl w:val="737A782E"/>
    <w:lvl w:ilvl="0" w:tplc="6F104A6C">
      <w:start w:val="1"/>
      <w:numFmt w:val="decimal"/>
      <w:lvlText w:val="%1)"/>
      <w:lvlJc w:val="left"/>
      <w:pPr>
        <w:ind w:left="435" w:hanging="375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04637B6"/>
    <w:multiLevelType w:val="hybridMultilevel"/>
    <w:tmpl w:val="C23E644E"/>
    <w:lvl w:ilvl="0" w:tplc="6DC0F3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233074"/>
    <w:multiLevelType w:val="hybridMultilevel"/>
    <w:tmpl w:val="E77AE4A4"/>
    <w:lvl w:ilvl="0" w:tplc="17FA2B82">
      <w:start w:val="1"/>
      <w:numFmt w:val="decimal"/>
      <w:lvlText w:val="%1)"/>
      <w:lvlJc w:val="left"/>
      <w:pPr>
        <w:ind w:left="720" w:hanging="360"/>
      </w:pPr>
      <w:rPr>
        <w:rFonts w:eastAsia="Times New Roman" w:cs="Lucida Sans Unicode"/>
        <w:sz w:val="24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50CF7"/>
    <w:multiLevelType w:val="hybridMultilevel"/>
    <w:tmpl w:val="8C20357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E585B"/>
    <w:multiLevelType w:val="hybridMultilevel"/>
    <w:tmpl w:val="22A22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.rynkowski">
    <w15:presenceInfo w15:providerId="AD" w15:userId="S-1-5-21-3534605934-2377082729-3997421686-1497"/>
  </w15:person>
  <w15:person w15:author="m.ruszkowska">
    <w15:presenceInfo w15:providerId="None" w15:userId="m.ruszkowska"/>
  </w15:person>
  <w15:person w15:author="Rafał Rojek">
    <w15:presenceInfo w15:providerId="AD" w15:userId="S-1-5-21-3534605934-2377082729-3997421686-28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85"/>
    <w:rsid w:val="000D2F06"/>
    <w:rsid w:val="001246DB"/>
    <w:rsid w:val="00221BF1"/>
    <w:rsid w:val="003B23B4"/>
    <w:rsid w:val="003C05C9"/>
    <w:rsid w:val="00571E19"/>
    <w:rsid w:val="005E6085"/>
    <w:rsid w:val="00725EA5"/>
    <w:rsid w:val="00B663E6"/>
    <w:rsid w:val="00BD68A3"/>
    <w:rsid w:val="00C760EE"/>
    <w:rsid w:val="00CE3C46"/>
    <w:rsid w:val="00D75D6A"/>
    <w:rsid w:val="00D92419"/>
    <w:rsid w:val="00DB6A97"/>
    <w:rsid w:val="00EA6951"/>
    <w:rsid w:val="00E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4217"/>
  <w15:chartTrackingRefBased/>
  <w15:docId w15:val="{201F8E64-294C-4B7F-8EA3-2D207311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08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E60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6085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rsid w:val="005E6085"/>
    <w:pPr>
      <w:tabs>
        <w:tab w:val="left" w:pos="0"/>
      </w:tabs>
      <w:spacing w:line="360" w:lineRule="auto"/>
      <w:jc w:val="both"/>
    </w:pPr>
  </w:style>
  <w:style w:type="paragraph" w:customStyle="1" w:styleId="Tekstpodstawowy31">
    <w:name w:val="Tekst podstawowy 31"/>
    <w:basedOn w:val="Normalny"/>
    <w:rsid w:val="005E6085"/>
    <w:pPr>
      <w:tabs>
        <w:tab w:val="left" w:pos="0"/>
      </w:tabs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D75D6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C7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a.pokorzynska@umt.local</dc:creator>
  <cp:keywords/>
  <dc:description/>
  <cp:lastModifiedBy>m.ruszkowska</cp:lastModifiedBy>
  <cp:revision>4</cp:revision>
  <cp:lastPrinted>2024-05-24T12:51:00Z</cp:lastPrinted>
  <dcterms:created xsi:type="dcterms:W3CDTF">2024-05-28T09:08:00Z</dcterms:created>
  <dcterms:modified xsi:type="dcterms:W3CDTF">2024-05-28T09:44:00Z</dcterms:modified>
</cp:coreProperties>
</file>