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E27C" w14:textId="77777777" w:rsidR="00362704" w:rsidRDefault="001C052E">
      <w:pPr>
        <w:spacing w:line="204" w:lineRule="auto"/>
        <w:ind w:left="518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Załącznik nr 1 do Zarządzenia</w:t>
      </w:r>
    </w:p>
    <w:p w14:paraId="0B5C6885" w14:textId="704219D7" w:rsidR="00362704" w:rsidRDefault="00F63E39">
      <w:pPr>
        <w:spacing w:line="208" w:lineRule="auto"/>
        <w:ind w:left="5184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N</w:t>
      </w:r>
      <w:r w:rsidR="001C052E">
        <w:rPr>
          <w:rFonts w:ascii="Times New Roman" w:hAnsi="Times New Roman"/>
          <w:color w:val="000000"/>
          <w:spacing w:val="-1"/>
          <w:sz w:val="24"/>
          <w:lang w:val="pl-PL"/>
        </w:rPr>
        <w:t>r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ins w:id="0" w:author="m.ruszkowska" w:date="2024-05-28T11:00:00Z">
        <w:r w:rsidR="00745E1A">
          <w:rPr>
            <w:rFonts w:ascii="Times New Roman" w:hAnsi="Times New Roman"/>
            <w:color w:val="000000"/>
            <w:spacing w:val="-1"/>
            <w:sz w:val="24"/>
            <w:lang w:val="pl-PL"/>
          </w:rPr>
          <w:t>95</w:t>
        </w:r>
      </w:ins>
      <w:del w:id="1" w:author="m.ruszkowska" w:date="2024-05-28T11:00:00Z">
        <w:r w:rsidR="00D27E59" w:rsidDel="00745E1A">
          <w:rPr>
            <w:rFonts w:ascii="Times New Roman" w:hAnsi="Times New Roman"/>
            <w:color w:val="000000"/>
            <w:spacing w:val="-1"/>
            <w:sz w:val="24"/>
            <w:lang w:val="pl-PL"/>
          </w:rPr>
          <w:delText>…….</w:delText>
        </w:r>
      </w:del>
      <w:ins w:id="2" w:author="m.ruszkowska" w:date="2024-05-28T11:00:00Z">
        <w:r w:rsidR="00745E1A">
          <w:rPr>
            <w:rFonts w:ascii="Times New Roman" w:hAnsi="Times New Roman"/>
            <w:color w:val="000000"/>
            <w:spacing w:val="-1"/>
            <w:sz w:val="24"/>
            <w:lang w:val="pl-PL"/>
          </w:rPr>
          <w:t xml:space="preserve"> </w:t>
        </w:r>
      </w:ins>
      <w:r w:rsidR="001C052E">
        <w:rPr>
          <w:rFonts w:ascii="Times New Roman" w:hAnsi="Times New Roman"/>
          <w:color w:val="000000"/>
          <w:spacing w:val="-1"/>
          <w:sz w:val="24"/>
          <w:lang w:val="pl-PL"/>
        </w:rPr>
        <w:t>Prezydenta Miasta Torunia</w:t>
      </w:r>
      <w:r w:rsidR="00D27E59">
        <w:rPr>
          <w:rFonts w:ascii="Times New Roman" w:hAnsi="Times New Roman"/>
          <w:color w:val="000000"/>
          <w:spacing w:val="-1"/>
          <w:sz w:val="24"/>
          <w:lang w:val="pl-PL"/>
        </w:rPr>
        <w:t xml:space="preserve">                           z dnia </w:t>
      </w:r>
      <w:ins w:id="3" w:author="m.ruszkowska" w:date="2024-05-28T11:00:00Z">
        <w:r w:rsidR="00745E1A">
          <w:rPr>
            <w:rFonts w:ascii="Times New Roman" w:hAnsi="Times New Roman"/>
            <w:color w:val="000000"/>
            <w:spacing w:val="-1"/>
            <w:sz w:val="24"/>
            <w:lang w:val="pl-PL"/>
          </w:rPr>
          <w:t>27.05.2024</w:t>
        </w:r>
      </w:ins>
      <w:del w:id="4" w:author="m.ruszkowska" w:date="2024-05-28T11:00:00Z">
        <w:r w:rsidR="00D27E59" w:rsidDel="00745E1A">
          <w:rPr>
            <w:rFonts w:ascii="Times New Roman" w:hAnsi="Times New Roman"/>
            <w:color w:val="000000"/>
            <w:spacing w:val="-1"/>
            <w:sz w:val="24"/>
            <w:lang w:val="pl-PL"/>
          </w:rPr>
          <w:delText>………………………..</w:delText>
        </w:r>
      </w:del>
      <w:ins w:id="5" w:author="m.ruszkowska" w:date="2024-05-28T11:00:00Z">
        <w:r w:rsidR="00745E1A">
          <w:rPr>
            <w:rFonts w:ascii="Times New Roman" w:hAnsi="Times New Roman"/>
            <w:color w:val="000000"/>
            <w:spacing w:val="-1"/>
            <w:sz w:val="24"/>
            <w:lang w:val="pl-PL"/>
          </w:rPr>
          <w:t xml:space="preserve"> r.</w:t>
        </w:r>
      </w:ins>
      <w:r>
        <w:rPr>
          <w:rFonts w:ascii="Times New Roman" w:hAnsi="Times New Roman"/>
          <w:color w:val="000000"/>
          <w:spacing w:val="-1"/>
          <w:sz w:val="24"/>
          <w:lang w:val="pl-PL"/>
        </w:rPr>
        <w:br/>
      </w:r>
      <w:bookmarkStart w:id="6" w:name="_GoBack"/>
      <w:bookmarkEnd w:id="6"/>
    </w:p>
    <w:p w14:paraId="73227601" w14:textId="77777777" w:rsidR="00362704" w:rsidRDefault="001C052E">
      <w:pPr>
        <w:spacing w:before="828"/>
        <w:ind w:left="3672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>Regulamin pracy</w:t>
      </w:r>
    </w:p>
    <w:p w14:paraId="0C15ED57" w14:textId="77777777" w:rsidR="00362704" w:rsidRDefault="001C052E">
      <w:pPr>
        <w:spacing w:before="36"/>
        <w:jc w:val="center"/>
        <w:rPr>
          <w:rFonts w:ascii="Times New Roman" w:hAnsi="Times New Roman"/>
          <w:b/>
          <w:color w:val="000000"/>
          <w:spacing w:val="3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3"/>
          <w:sz w:val="23"/>
          <w:lang w:val="pl-PL"/>
        </w:rPr>
        <w:t xml:space="preserve">zespołu ds. przygotowania koncepcji rozwiązań strukturalnych </w:t>
      </w:r>
      <w:r>
        <w:rPr>
          <w:rFonts w:ascii="Times New Roman" w:hAnsi="Times New Roman"/>
          <w:b/>
          <w:color w:val="000000"/>
          <w:spacing w:val="3"/>
          <w:sz w:val="23"/>
          <w:lang w:val="pl-PL"/>
        </w:rPr>
        <w:br/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i </w:t>
      </w: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t xml:space="preserve">organizacyjnych funkcjonowania infrastruktury </w:t>
      </w: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br/>
      </w: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>sportowo-rekreacyjnej w Toruniu</w:t>
      </w:r>
    </w:p>
    <w:p w14:paraId="403EE884" w14:textId="77777777" w:rsidR="00362704" w:rsidRDefault="001C052E">
      <w:pPr>
        <w:spacing w:before="756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 xml:space="preserve">§ 1. 1. </w:t>
      </w:r>
      <w:r>
        <w:rPr>
          <w:rFonts w:ascii="Times New Roman" w:hAnsi="Times New Roman"/>
          <w:color w:val="000000"/>
          <w:sz w:val="24"/>
          <w:lang w:val="pl-PL"/>
        </w:rPr>
        <w:t>Pracami Zespołu kieruje Przewodniczący.</w:t>
      </w:r>
    </w:p>
    <w:p w14:paraId="486AD57D" w14:textId="77777777" w:rsidR="00362704" w:rsidRDefault="001C052E">
      <w:pPr>
        <w:numPr>
          <w:ilvl w:val="0"/>
          <w:numId w:val="1"/>
        </w:numPr>
        <w:tabs>
          <w:tab w:val="clear" w:pos="288"/>
          <w:tab w:val="decimal" w:pos="1008"/>
        </w:tabs>
        <w:spacing w:before="36"/>
        <w:ind w:left="0" w:firstLine="720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Zwoływanie posiedzeń Zespołu następuje w formie pisemnej, za pomocą poczty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elektronicznej lub w sytuacjach wyjątkowych telefonicznie, najpóźniej na trzy dni przed </w:t>
      </w:r>
      <w:r>
        <w:rPr>
          <w:rFonts w:ascii="Times New Roman" w:hAnsi="Times New Roman"/>
          <w:color w:val="000000"/>
          <w:sz w:val="24"/>
          <w:lang w:val="pl-PL"/>
        </w:rPr>
        <w:t>terminem posiedzenia.</w:t>
      </w:r>
    </w:p>
    <w:p w14:paraId="458CE577" w14:textId="77777777" w:rsidR="00362704" w:rsidRDefault="001C052E">
      <w:pPr>
        <w:numPr>
          <w:ilvl w:val="0"/>
          <w:numId w:val="1"/>
        </w:numPr>
        <w:tabs>
          <w:tab w:val="clear" w:pos="288"/>
          <w:tab w:val="decimal" w:pos="1008"/>
        </w:tabs>
        <w:ind w:left="0" w:firstLine="720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W sytuacjach wyjątkowych posiedzenia Zespołu mogą być zwołane telefonicznie,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z wyznaczeniem terminu krótszego niż określony w ust. 2.</w:t>
      </w:r>
    </w:p>
    <w:p w14:paraId="494BE3E4" w14:textId="77777777" w:rsidR="00362704" w:rsidRDefault="001C052E">
      <w:pPr>
        <w:numPr>
          <w:ilvl w:val="0"/>
          <w:numId w:val="1"/>
        </w:numPr>
        <w:tabs>
          <w:tab w:val="clear" w:pos="288"/>
          <w:tab w:val="decimal" w:pos="1008"/>
        </w:tabs>
        <w:ind w:left="0" w:firstLine="720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Dopuszcza się posiedzenie Zespołu w mniejszym składzie.</w:t>
      </w:r>
    </w:p>
    <w:p w14:paraId="7F727D9D" w14:textId="77777777" w:rsidR="00362704" w:rsidRDefault="001C052E">
      <w:pPr>
        <w:numPr>
          <w:ilvl w:val="0"/>
          <w:numId w:val="1"/>
        </w:numPr>
        <w:tabs>
          <w:tab w:val="clear" w:pos="288"/>
          <w:tab w:val="decimal" w:pos="1008"/>
        </w:tabs>
        <w:ind w:left="0" w:firstLine="720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Uczestnictwo w pracach Zespołu jest obowiązkowe. Każda nieobecność musi zostać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usprawiedliwiona.</w:t>
      </w:r>
    </w:p>
    <w:p w14:paraId="6649DD6E" w14:textId="77777777" w:rsidR="00362704" w:rsidRDefault="001C052E">
      <w:pPr>
        <w:spacing w:before="252"/>
        <w:jc w:val="both"/>
        <w:rPr>
          <w:rFonts w:ascii="Times New Roman" w:hAnsi="Times New Roman"/>
          <w:b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3"/>
          <w:lang w:val="pl-PL"/>
        </w:rPr>
        <w:t xml:space="preserve">§ 2.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Przewodniczący jest odpowiedzialny za działalność Zespołu oraz prowadzi posiedzenia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Zespołu. W sytuacjach szczególnych Przewodniczący może upoważnić do przewodniczenia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w posiedzeniu Zespołu innej osobie wchodzącej w skład Zespołu.</w:t>
      </w:r>
    </w:p>
    <w:p w14:paraId="3AC0A64B" w14:textId="77777777" w:rsidR="00362704" w:rsidRDefault="001C052E">
      <w:pPr>
        <w:spacing w:before="288"/>
        <w:jc w:val="both"/>
        <w:rPr>
          <w:rFonts w:ascii="Times New Roman" w:hAnsi="Times New Roman"/>
          <w:b/>
          <w:color w:val="000000"/>
          <w:spacing w:val="7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7"/>
          <w:sz w:val="23"/>
          <w:lang w:val="pl-PL"/>
        </w:rPr>
        <w:t xml:space="preserve">§ 3. </w:t>
      </w:r>
      <w:r>
        <w:rPr>
          <w:rFonts w:ascii="Times New Roman" w:hAnsi="Times New Roman"/>
          <w:color w:val="000000"/>
          <w:spacing w:val="7"/>
          <w:sz w:val="24"/>
          <w:lang w:val="pl-PL"/>
        </w:rPr>
        <w:t xml:space="preserve">Przewodniczący może zaprosić do udziału w posiedzeniach inne osoby, będące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pracownikami Urzędu Miasta Torunia </w:t>
      </w:r>
      <w:r w:rsidRPr="00754BFF">
        <w:rPr>
          <w:rFonts w:ascii="Times New Roman" w:hAnsi="Times New Roman"/>
          <w:bCs/>
          <w:color w:val="000000"/>
          <w:spacing w:val="-4"/>
          <w:sz w:val="23"/>
          <w:lang w:val="pl-PL"/>
        </w:rPr>
        <w:t xml:space="preserve">lub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jednostek organizacyjnych Gminy oraz ekspertów </w:t>
      </w:r>
      <w:r>
        <w:rPr>
          <w:rFonts w:ascii="Times New Roman" w:hAnsi="Times New Roman"/>
          <w:color w:val="000000"/>
          <w:sz w:val="24"/>
          <w:lang w:val="pl-PL"/>
        </w:rPr>
        <w:t>zewnętrznych.</w:t>
      </w:r>
    </w:p>
    <w:p w14:paraId="0BB86337" w14:textId="77777777" w:rsidR="00362704" w:rsidRDefault="001C052E">
      <w:pPr>
        <w:spacing w:before="288"/>
        <w:rPr>
          <w:rFonts w:ascii="Times New Roman" w:hAnsi="Times New Roman"/>
          <w:b/>
          <w:color w:val="000000"/>
          <w:spacing w:val="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5"/>
          <w:sz w:val="23"/>
          <w:lang w:val="pl-PL"/>
        </w:rPr>
        <w:t xml:space="preserve">§ 4.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Z posiedzenia Zespołu sporządza się protokół, który przesyła się do wiadomości </w:t>
      </w:r>
      <w:r>
        <w:rPr>
          <w:rFonts w:ascii="Times New Roman" w:hAnsi="Times New Roman"/>
          <w:color w:val="000000"/>
          <w:sz w:val="24"/>
          <w:lang w:val="pl-PL"/>
        </w:rPr>
        <w:t>wszystkim członkom Zespołu.</w:t>
      </w:r>
    </w:p>
    <w:p w14:paraId="3BC2F1E6" w14:textId="77777777" w:rsidR="00362704" w:rsidRDefault="001C052E">
      <w:pPr>
        <w:spacing w:before="252"/>
        <w:jc w:val="both"/>
        <w:rPr>
          <w:rFonts w:ascii="Times New Roman" w:hAnsi="Times New Roman"/>
          <w:b/>
          <w:color w:val="000000"/>
          <w:spacing w:val="1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1"/>
          <w:sz w:val="23"/>
          <w:lang w:val="pl-PL"/>
        </w:rPr>
        <w:t xml:space="preserve">§ 5.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Przewodniczący oraz członkowie Zespołu na posiedzeniach omawiają aktualny stan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przygotowania koncepcji rozwiązań strukturalnych i organizacyjnych funkcjonowania </w:t>
      </w:r>
      <w:r>
        <w:rPr>
          <w:rFonts w:ascii="Times New Roman" w:hAnsi="Times New Roman"/>
          <w:color w:val="000000"/>
          <w:sz w:val="24"/>
          <w:lang w:val="pl-PL"/>
        </w:rPr>
        <w:t>infrastruktury sportowo-rekreacyjnej w Toruniu i sposób postępu prac.</w:t>
      </w:r>
    </w:p>
    <w:p w14:paraId="40C6D1E2" w14:textId="74C68DC5" w:rsidR="00362704" w:rsidRDefault="001C052E">
      <w:pPr>
        <w:spacing w:before="288"/>
        <w:rPr>
          <w:rFonts w:ascii="Times New Roman" w:hAnsi="Times New Roman"/>
          <w:b/>
          <w:color w:val="000000"/>
          <w:spacing w:val="19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19"/>
          <w:sz w:val="23"/>
          <w:lang w:val="pl-PL"/>
        </w:rPr>
        <w:t>§ 6.</w:t>
      </w:r>
      <w:r w:rsidR="00D27E59" w:rsidRPr="00D27E59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D27E59">
        <w:rPr>
          <w:rFonts w:ascii="Times New Roman" w:hAnsi="Times New Roman"/>
          <w:color w:val="000000"/>
          <w:sz w:val="24"/>
          <w:lang w:val="pl-PL"/>
        </w:rPr>
        <w:t>Obsługę administracyjną Zespołu prowadzi Wydział Sportu i Rekreacji</w:t>
      </w:r>
      <w:r>
        <w:rPr>
          <w:rFonts w:ascii="Times New Roman" w:hAnsi="Times New Roman"/>
          <w:color w:val="000000"/>
          <w:spacing w:val="19"/>
          <w:sz w:val="24"/>
          <w:lang w:val="pl-PL"/>
        </w:rPr>
        <w:t xml:space="preserve">, </w:t>
      </w:r>
      <w:r>
        <w:rPr>
          <w:rFonts w:ascii="Times New Roman" w:hAnsi="Times New Roman"/>
          <w:color w:val="000000"/>
          <w:sz w:val="24"/>
          <w:lang w:val="pl-PL"/>
        </w:rPr>
        <w:t>który przechowuje również dokumentację związaną z pracą Zespołu.</w:t>
      </w:r>
      <w:r w:rsidR="00D27E59">
        <w:rPr>
          <w:rFonts w:ascii="Times New Roman" w:hAnsi="Times New Roman"/>
          <w:color w:val="000000"/>
          <w:sz w:val="24"/>
          <w:lang w:val="pl-PL"/>
        </w:rPr>
        <w:t xml:space="preserve"> </w:t>
      </w:r>
    </w:p>
    <w:p w14:paraId="266E8FF6" w14:textId="197D0869" w:rsidR="00362704" w:rsidRDefault="001C052E" w:rsidP="00F63E39">
      <w:pPr>
        <w:spacing w:before="216" w:after="648"/>
        <w:rPr>
          <w:rFonts w:ascii="Times New Roman" w:hAnsi="Times New Roman"/>
          <w:color w:val="C7698E"/>
          <w:spacing w:val="-29"/>
          <w:sz w:val="25"/>
          <w:lang w:val="pl-PL"/>
        </w:rPr>
      </w:pPr>
      <w:r w:rsidRPr="00754BFF">
        <w:rPr>
          <w:rFonts w:ascii="Times New Roman" w:hAnsi="Times New Roman"/>
          <w:b/>
          <w:color w:val="000000"/>
          <w:sz w:val="24"/>
          <w:lang w:val="pl-PL"/>
        </w:rPr>
        <w:t>§ 7</w:t>
      </w:r>
      <w:r>
        <w:rPr>
          <w:rFonts w:ascii="Times New Roman" w:hAnsi="Times New Roman"/>
          <w:color w:val="000000"/>
          <w:sz w:val="24"/>
          <w:lang w:val="pl-PL"/>
        </w:rPr>
        <w:t xml:space="preserve">. Regulamin wchodzi w życie z dniem wejścia w życie Zarządzenia Prezydenta Miasta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Torunia </w:t>
      </w:r>
      <w:r w:rsidR="004A5746" w:rsidRPr="00A90C97">
        <w:rPr>
          <w:rFonts w:ascii="Times New Roman" w:hAnsi="Times New Roman"/>
          <w:color w:val="000000"/>
          <w:spacing w:val="-1"/>
          <w:sz w:val="24"/>
          <w:lang w:val="pl-PL"/>
        </w:rPr>
        <w:t>zmieniającego Zarządzenie nr 256 Prezydenta Miasta Torunia z dnia 09.08.2022 r.</w:t>
      </w:r>
      <w:r w:rsidR="004A5746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="00393C8A">
        <w:rPr>
          <w:rFonts w:ascii="Times New Roman" w:hAnsi="Times New Roman"/>
          <w:color w:val="000000"/>
          <w:spacing w:val="-1"/>
          <w:sz w:val="24"/>
          <w:lang w:val="pl-PL"/>
        </w:rPr>
        <w:t xml:space="preserve">                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w sprawie powołania Zespołu.</w:t>
      </w:r>
    </w:p>
    <w:sectPr w:rsidR="00362704" w:rsidSect="00F63E39">
      <w:pgSz w:w="11918" w:h="16854"/>
      <w:pgMar w:top="1402" w:right="1098" w:bottom="374" w:left="17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E0C"/>
    <w:multiLevelType w:val="multilevel"/>
    <w:tmpl w:val="5BB256C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.ruszkowska">
    <w15:presenceInfo w15:providerId="None" w15:userId="m.rus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4"/>
    <w:rsid w:val="001C052E"/>
    <w:rsid w:val="00362704"/>
    <w:rsid w:val="00393C8A"/>
    <w:rsid w:val="004A5746"/>
    <w:rsid w:val="00745E1A"/>
    <w:rsid w:val="00754BFF"/>
    <w:rsid w:val="00A90C97"/>
    <w:rsid w:val="00D04AA6"/>
    <w:rsid w:val="00D27E59"/>
    <w:rsid w:val="00F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29B6"/>
  <w15:docId w15:val="{87F679B8-32EF-49B7-84F8-A627E214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5B97-3AD6-4ED5-9985-1489CD2B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s.pawenta</dc:creator>
  <cp:lastModifiedBy>m.ruszkowska</cp:lastModifiedBy>
  <cp:revision>4</cp:revision>
  <cp:lastPrinted>2024-05-24T10:27:00Z</cp:lastPrinted>
  <dcterms:created xsi:type="dcterms:W3CDTF">2024-05-24T06:37:00Z</dcterms:created>
  <dcterms:modified xsi:type="dcterms:W3CDTF">2024-05-28T09:00:00Z</dcterms:modified>
</cp:coreProperties>
</file>