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1C7B9" w14:textId="72E34A20" w:rsidR="00F94E2E" w:rsidRPr="00BF1BD8" w:rsidRDefault="00F94E2E" w:rsidP="00BF1BD8">
      <w:pPr>
        <w:spacing w:after="0"/>
        <w:jc w:val="right"/>
        <w:rPr>
          <w:rFonts w:ascii="Times New Roman" w:eastAsia="Times New Roman" w:hAnsi="Times New Roman"/>
          <w:b/>
          <w:sz w:val="24"/>
          <w:szCs w:val="24"/>
          <w:lang w:eastAsia="pl-PL"/>
        </w:rPr>
      </w:pPr>
      <w:r w:rsidRPr="00BF1BD8">
        <w:rPr>
          <w:rFonts w:ascii="Times New Roman" w:eastAsia="Times New Roman" w:hAnsi="Times New Roman"/>
          <w:b/>
          <w:sz w:val="24"/>
          <w:szCs w:val="24"/>
          <w:lang w:eastAsia="pl-PL"/>
        </w:rPr>
        <w:t xml:space="preserve">KONKURS NR  </w:t>
      </w:r>
      <w:r w:rsidR="006510D3">
        <w:rPr>
          <w:rFonts w:ascii="Times New Roman" w:eastAsia="Times New Roman" w:hAnsi="Times New Roman"/>
          <w:b/>
          <w:sz w:val="24"/>
          <w:szCs w:val="24"/>
          <w:lang w:eastAsia="pl-PL"/>
        </w:rPr>
        <w:t>10</w:t>
      </w:r>
      <w:r w:rsidR="00B260AD">
        <w:rPr>
          <w:rFonts w:ascii="Times New Roman" w:eastAsia="Times New Roman" w:hAnsi="Times New Roman"/>
          <w:b/>
          <w:sz w:val="24"/>
          <w:szCs w:val="24"/>
          <w:lang w:eastAsia="pl-PL"/>
        </w:rPr>
        <w:t>.2</w:t>
      </w:r>
      <w:r w:rsidRPr="00BF1BD8">
        <w:rPr>
          <w:rFonts w:ascii="Times New Roman" w:eastAsia="Times New Roman" w:hAnsi="Times New Roman"/>
          <w:b/>
          <w:sz w:val="24"/>
          <w:szCs w:val="24"/>
          <w:lang w:eastAsia="pl-PL"/>
        </w:rPr>
        <w:t>/202</w:t>
      </w:r>
      <w:r w:rsidR="004E000D" w:rsidRPr="00BF1BD8">
        <w:rPr>
          <w:rFonts w:ascii="Times New Roman" w:eastAsia="Times New Roman" w:hAnsi="Times New Roman"/>
          <w:b/>
          <w:sz w:val="24"/>
          <w:szCs w:val="24"/>
          <w:lang w:eastAsia="pl-PL"/>
        </w:rPr>
        <w:t xml:space="preserve">4 </w:t>
      </w:r>
    </w:p>
    <w:p w14:paraId="1EFD3293" w14:textId="035F270A" w:rsidR="00F94E2E" w:rsidRPr="00BF1BD8" w:rsidRDefault="00F94E2E" w:rsidP="00BF1BD8">
      <w:pPr>
        <w:keepNext/>
        <w:overflowPunct w:val="0"/>
        <w:autoSpaceDE w:val="0"/>
        <w:autoSpaceDN w:val="0"/>
        <w:adjustRightInd w:val="0"/>
        <w:spacing w:after="0"/>
        <w:jc w:val="center"/>
        <w:outlineLvl w:val="0"/>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 xml:space="preserve">Działając na podstawie art. 11 ust. 2 i art. 13 ustawy z dnia 24 kwietnia 2003 r. o działalności pożytku publicznego i o wolontariacie </w:t>
      </w:r>
      <w:r w:rsidRPr="00BF1BD8">
        <w:rPr>
          <w:rFonts w:ascii="Times New Roman" w:eastAsia="Arial" w:hAnsi="Times New Roman"/>
          <w:bCs/>
          <w:sz w:val="24"/>
          <w:szCs w:val="24"/>
        </w:rPr>
        <w:t>(</w:t>
      </w:r>
      <w:proofErr w:type="spellStart"/>
      <w:r w:rsidR="0053511C" w:rsidRPr="00BF1BD8">
        <w:rPr>
          <w:rFonts w:ascii="Times New Roman" w:eastAsia="Arial" w:hAnsi="Times New Roman"/>
          <w:bCs/>
          <w:sz w:val="24"/>
          <w:szCs w:val="24"/>
        </w:rPr>
        <w:t>t.j</w:t>
      </w:r>
      <w:proofErr w:type="spellEnd"/>
      <w:r w:rsidR="0053511C" w:rsidRPr="00BF1BD8">
        <w:rPr>
          <w:rFonts w:ascii="Times New Roman" w:eastAsia="Arial" w:hAnsi="Times New Roman"/>
          <w:bCs/>
          <w:sz w:val="24"/>
          <w:szCs w:val="24"/>
        </w:rPr>
        <w:t xml:space="preserve">. </w:t>
      </w:r>
      <w:r w:rsidR="00DA1BEC" w:rsidRPr="00BF1BD8">
        <w:rPr>
          <w:rFonts w:ascii="Times New Roman" w:eastAsia="Arial" w:hAnsi="Times New Roman"/>
          <w:bCs/>
          <w:sz w:val="24"/>
          <w:szCs w:val="24"/>
        </w:rPr>
        <w:t>Dz.</w:t>
      </w:r>
      <w:r w:rsidR="000122CB" w:rsidRPr="00BF1BD8">
        <w:rPr>
          <w:rFonts w:ascii="Times New Roman" w:eastAsia="Arial" w:hAnsi="Times New Roman"/>
          <w:bCs/>
          <w:sz w:val="24"/>
          <w:szCs w:val="24"/>
        </w:rPr>
        <w:t xml:space="preserve">U. z 2023 r. poz. 571 </w:t>
      </w:r>
      <w:r w:rsidR="004E000D" w:rsidRPr="00BF1BD8">
        <w:rPr>
          <w:rFonts w:ascii="Times New Roman" w:eastAsia="Arial" w:hAnsi="Times New Roman"/>
          <w:bCs/>
          <w:sz w:val="24"/>
          <w:szCs w:val="24"/>
        </w:rPr>
        <w:t xml:space="preserve"> z </w:t>
      </w:r>
      <w:proofErr w:type="spellStart"/>
      <w:r w:rsidR="004E000D" w:rsidRPr="00BF1BD8">
        <w:rPr>
          <w:rFonts w:ascii="Times New Roman" w:eastAsia="Arial" w:hAnsi="Times New Roman"/>
          <w:bCs/>
          <w:sz w:val="24"/>
          <w:szCs w:val="24"/>
        </w:rPr>
        <w:t>późn</w:t>
      </w:r>
      <w:proofErr w:type="spellEnd"/>
      <w:r w:rsidR="004E000D" w:rsidRPr="00BF1BD8">
        <w:rPr>
          <w:rFonts w:ascii="Times New Roman" w:eastAsia="Arial" w:hAnsi="Times New Roman"/>
          <w:bCs/>
          <w:sz w:val="24"/>
          <w:szCs w:val="24"/>
        </w:rPr>
        <w:t>. zm.</w:t>
      </w:r>
      <w:r w:rsidR="00DA1BEC" w:rsidRPr="00BF1BD8">
        <w:rPr>
          <w:rFonts w:ascii="Times New Roman" w:eastAsia="Arial" w:hAnsi="Times New Roman"/>
          <w:bCs/>
          <w:sz w:val="24"/>
          <w:szCs w:val="24"/>
        </w:rPr>
        <w:t xml:space="preserve">) </w:t>
      </w:r>
    </w:p>
    <w:p w14:paraId="7289F6A2" w14:textId="77777777" w:rsidR="00F94E2E" w:rsidRPr="00BF1BD8" w:rsidRDefault="00F94E2E" w:rsidP="00BF1BD8">
      <w:pPr>
        <w:keepNext/>
        <w:overflowPunct w:val="0"/>
        <w:autoSpaceDE w:val="0"/>
        <w:autoSpaceDN w:val="0"/>
        <w:adjustRightInd w:val="0"/>
        <w:spacing w:after="0"/>
        <w:jc w:val="center"/>
        <w:outlineLvl w:val="0"/>
        <w:rPr>
          <w:rFonts w:ascii="Times New Roman" w:eastAsia="Times New Roman" w:hAnsi="Times New Roman"/>
          <w:b/>
          <w:sz w:val="24"/>
          <w:szCs w:val="24"/>
          <w:lang w:eastAsia="pl-PL"/>
        </w:rPr>
      </w:pPr>
    </w:p>
    <w:p w14:paraId="31C79EC3" w14:textId="77777777" w:rsidR="00F94E2E" w:rsidRPr="00BF1BD8" w:rsidRDefault="00F94E2E" w:rsidP="00BF1BD8">
      <w:pPr>
        <w:keepNext/>
        <w:overflowPunct w:val="0"/>
        <w:autoSpaceDE w:val="0"/>
        <w:autoSpaceDN w:val="0"/>
        <w:adjustRightInd w:val="0"/>
        <w:spacing w:after="0"/>
        <w:jc w:val="center"/>
        <w:outlineLvl w:val="0"/>
        <w:rPr>
          <w:rFonts w:ascii="Times New Roman" w:eastAsia="Times New Roman" w:hAnsi="Times New Roman"/>
          <w:b/>
          <w:sz w:val="24"/>
          <w:szCs w:val="24"/>
          <w:lang w:eastAsia="pl-PL"/>
        </w:rPr>
      </w:pPr>
      <w:r w:rsidRPr="00BF1BD8">
        <w:rPr>
          <w:rFonts w:ascii="Times New Roman" w:eastAsia="Times New Roman" w:hAnsi="Times New Roman"/>
          <w:b/>
          <w:sz w:val="24"/>
          <w:szCs w:val="24"/>
          <w:lang w:eastAsia="pl-PL"/>
        </w:rPr>
        <w:t>Prezydent Miasta Torunia</w:t>
      </w:r>
    </w:p>
    <w:p w14:paraId="522266B2" w14:textId="77777777" w:rsidR="00F94E2E" w:rsidRPr="00BF1BD8" w:rsidRDefault="00F94E2E" w:rsidP="00BF1BD8">
      <w:pPr>
        <w:spacing w:after="0"/>
        <w:jc w:val="center"/>
        <w:rPr>
          <w:rFonts w:ascii="Times New Roman" w:hAnsi="Times New Roman"/>
          <w:b/>
          <w:sz w:val="24"/>
          <w:szCs w:val="24"/>
        </w:rPr>
      </w:pPr>
      <w:r w:rsidRPr="00BF1BD8">
        <w:rPr>
          <w:rFonts w:ascii="Times New Roman" w:hAnsi="Times New Roman"/>
          <w:b/>
          <w:sz w:val="24"/>
          <w:szCs w:val="24"/>
        </w:rPr>
        <w:t>ogłasza:</w:t>
      </w:r>
    </w:p>
    <w:p w14:paraId="0CCA9BED" w14:textId="77777777" w:rsidR="00F94E2E" w:rsidRPr="00BF1BD8" w:rsidRDefault="00F94E2E" w:rsidP="00BF1BD8">
      <w:pPr>
        <w:spacing w:after="0"/>
        <w:jc w:val="center"/>
        <w:rPr>
          <w:rFonts w:ascii="Times New Roman" w:hAnsi="Times New Roman"/>
          <w:b/>
          <w:sz w:val="24"/>
          <w:szCs w:val="24"/>
        </w:rPr>
      </w:pPr>
    </w:p>
    <w:p w14:paraId="53CC7DBB" w14:textId="77777777" w:rsidR="00F94E2E" w:rsidRPr="00BF1BD8" w:rsidRDefault="00F94E2E" w:rsidP="00BF1BD8">
      <w:pPr>
        <w:tabs>
          <w:tab w:val="left" w:pos="1701"/>
        </w:tabs>
        <w:spacing w:after="0"/>
        <w:jc w:val="center"/>
        <w:rPr>
          <w:rFonts w:ascii="Times New Roman" w:eastAsia="Times New Roman" w:hAnsi="Times New Roman"/>
          <w:color w:val="000000"/>
          <w:sz w:val="24"/>
          <w:szCs w:val="24"/>
          <w:lang w:eastAsia="pl-PL"/>
        </w:rPr>
      </w:pPr>
      <w:r w:rsidRPr="00BF1BD8">
        <w:rPr>
          <w:rFonts w:ascii="Times New Roman" w:eastAsia="Times New Roman" w:hAnsi="Times New Roman"/>
          <w:color w:val="000000"/>
          <w:sz w:val="24"/>
          <w:szCs w:val="24"/>
          <w:lang w:eastAsia="pl-PL"/>
        </w:rPr>
        <w:t>otwarty konkurs ofert na wykonanie zadania publicznego</w:t>
      </w:r>
      <w:r w:rsidRPr="00BF1BD8">
        <w:rPr>
          <w:rFonts w:ascii="Times New Roman" w:eastAsia="Times New Roman" w:hAnsi="Times New Roman"/>
          <w:color w:val="000000"/>
          <w:sz w:val="24"/>
          <w:szCs w:val="24"/>
          <w:lang w:eastAsia="pl-PL"/>
        </w:rPr>
        <w:br/>
        <w:t xml:space="preserve">związanego z realizacją zadania Gminy Miasta Toruń w zakresie </w:t>
      </w:r>
    </w:p>
    <w:p w14:paraId="67005655" w14:textId="77777777" w:rsidR="00F94E2E" w:rsidRPr="00BF1BD8" w:rsidRDefault="00F94E2E" w:rsidP="00BF1BD8">
      <w:pPr>
        <w:tabs>
          <w:tab w:val="left" w:pos="1701"/>
        </w:tabs>
        <w:spacing w:after="0"/>
        <w:jc w:val="center"/>
        <w:rPr>
          <w:rFonts w:ascii="Times New Roman" w:hAnsi="Times New Roman"/>
          <w:b/>
          <w:bCs/>
          <w:sz w:val="24"/>
          <w:szCs w:val="24"/>
        </w:rPr>
      </w:pPr>
    </w:p>
    <w:p w14:paraId="12FCEE32" w14:textId="0B4547C2" w:rsidR="00F94E2E" w:rsidRPr="00BF1BD8" w:rsidRDefault="00517EC5" w:rsidP="00BF1BD8">
      <w:pPr>
        <w:tabs>
          <w:tab w:val="left" w:pos="1701"/>
        </w:tabs>
        <w:spacing w:after="0"/>
        <w:jc w:val="center"/>
        <w:rPr>
          <w:rFonts w:ascii="Times New Roman" w:hAnsi="Times New Roman"/>
          <w:b/>
          <w:bCs/>
          <w:sz w:val="24"/>
          <w:szCs w:val="24"/>
        </w:rPr>
      </w:pPr>
      <w:r w:rsidRPr="00BF1BD8">
        <w:rPr>
          <w:rFonts w:ascii="Times New Roman" w:hAnsi="Times New Roman"/>
          <w:b/>
          <w:bCs/>
          <w:sz w:val="24"/>
          <w:szCs w:val="24"/>
        </w:rPr>
        <w:t xml:space="preserve">WSPIERANIA ROZWOJU KULTURY I OCHRONY JEJ DÓBR ORAZ PODTRZYMYWANIA TRADYCJI NARODOWEJ </w:t>
      </w:r>
    </w:p>
    <w:p w14:paraId="104FA823" w14:textId="2714F3AA" w:rsidR="00F94E2E" w:rsidRPr="00BF1BD8" w:rsidRDefault="00F94E2E" w:rsidP="00BF1BD8">
      <w:pPr>
        <w:tabs>
          <w:tab w:val="left" w:pos="1701"/>
        </w:tabs>
        <w:spacing w:after="0"/>
        <w:jc w:val="center"/>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w roku</w:t>
      </w:r>
      <w:r w:rsidR="004E000D" w:rsidRPr="00BF1BD8">
        <w:rPr>
          <w:rFonts w:ascii="Times New Roman" w:eastAsia="Times New Roman" w:hAnsi="Times New Roman"/>
          <w:sz w:val="24"/>
          <w:szCs w:val="24"/>
          <w:lang w:eastAsia="pl-PL"/>
        </w:rPr>
        <w:t xml:space="preserve"> </w:t>
      </w:r>
      <w:r w:rsidR="00DA1BEC" w:rsidRPr="00BF1BD8">
        <w:rPr>
          <w:rFonts w:ascii="Times New Roman" w:eastAsia="Times New Roman" w:hAnsi="Times New Roman"/>
          <w:sz w:val="24"/>
          <w:szCs w:val="24"/>
          <w:lang w:eastAsia="pl-PL"/>
        </w:rPr>
        <w:t>2024</w:t>
      </w:r>
      <w:r w:rsidRPr="00BF1BD8">
        <w:rPr>
          <w:rFonts w:ascii="Times New Roman" w:eastAsia="Times New Roman" w:hAnsi="Times New Roman"/>
          <w:sz w:val="24"/>
          <w:szCs w:val="24"/>
          <w:lang w:eastAsia="pl-PL"/>
        </w:rPr>
        <w:t xml:space="preserve"> </w:t>
      </w:r>
    </w:p>
    <w:p w14:paraId="1284DF8B" w14:textId="7723C32A" w:rsidR="00F94E2E" w:rsidRPr="00BF1BD8" w:rsidRDefault="00F94E2E" w:rsidP="00BF1BD8">
      <w:pPr>
        <w:tabs>
          <w:tab w:val="left" w:pos="1701"/>
        </w:tabs>
        <w:spacing w:after="0"/>
        <w:jc w:val="center"/>
        <w:rPr>
          <w:rFonts w:ascii="Times New Roman" w:eastAsia="Times New Roman" w:hAnsi="Times New Roman"/>
          <w:sz w:val="24"/>
          <w:szCs w:val="24"/>
          <w:lang w:eastAsia="pl-PL"/>
        </w:rPr>
      </w:pPr>
    </w:p>
    <w:p w14:paraId="57B3043C" w14:textId="77777777" w:rsidR="00F94E2E" w:rsidRPr="00BF1BD8" w:rsidRDefault="00F94E2E" w:rsidP="00BF1BD8">
      <w:pPr>
        <w:tabs>
          <w:tab w:val="left" w:pos="1701"/>
        </w:tabs>
        <w:spacing w:after="0"/>
        <w:jc w:val="center"/>
        <w:rPr>
          <w:rFonts w:ascii="Times New Roman" w:eastAsia="Times New Roman" w:hAnsi="Times New Roman"/>
          <w:b/>
          <w:bCs/>
          <w:sz w:val="24"/>
          <w:szCs w:val="24"/>
          <w:lang w:eastAsia="pl-PL"/>
        </w:rPr>
      </w:pPr>
    </w:p>
    <w:p w14:paraId="09B64845" w14:textId="77777777" w:rsidR="00F94E2E" w:rsidRPr="00BF1BD8" w:rsidRDefault="00F94E2E" w:rsidP="00BF1BD8">
      <w:pPr>
        <w:spacing w:after="0"/>
        <w:contextualSpacing/>
        <w:jc w:val="both"/>
        <w:rPr>
          <w:rFonts w:ascii="Times New Roman" w:eastAsia="Times New Roman" w:hAnsi="Times New Roman"/>
          <w:b/>
          <w:sz w:val="24"/>
          <w:szCs w:val="24"/>
          <w:lang w:eastAsia="pl-PL"/>
        </w:rPr>
      </w:pPr>
      <w:r w:rsidRPr="00BF1BD8">
        <w:rPr>
          <w:rFonts w:ascii="Times New Roman" w:eastAsia="Times New Roman" w:hAnsi="Times New Roman"/>
          <w:b/>
          <w:sz w:val="24"/>
          <w:szCs w:val="24"/>
          <w:lang w:eastAsia="pl-PL"/>
        </w:rPr>
        <w:t xml:space="preserve">I. Przedmiot konkursu  </w:t>
      </w:r>
    </w:p>
    <w:p w14:paraId="30FF23B5" w14:textId="77777777" w:rsidR="00F94E2E" w:rsidRPr="00BF1BD8" w:rsidRDefault="00F94E2E" w:rsidP="00BF1BD8">
      <w:pPr>
        <w:spacing w:after="0"/>
        <w:contextualSpacing/>
        <w:jc w:val="both"/>
        <w:rPr>
          <w:rFonts w:ascii="Times New Roman" w:eastAsia="Times New Roman" w:hAnsi="Times New Roman"/>
          <w:b/>
          <w:sz w:val="24"/>
          <w:szCs w:val="24"/>
          <w:lang w:eastAsia="pl-PL"/>
        </w:rPr>
      </w:pPr>
    </w:p>
    <w:p w14:paraId="4709A9C6" w14:textId="196A67B7" w:rsidR="00F94E2E" w:rsidRPr="00BF1BD8" w:rsidRDefault="00F94E2E" w:rsidP="00BF1BD8">
      <w:pPr>
        <w:numPr>
          <w:ilvl w:val="0"/>
          <w:numId w:val="11"/>
        </w:numPr>
        <w:spacing w:after="0"/>
        <w:contextualSpacing/>
        <w:jc w:val="both"/>
        <w:rPr>
          <w:rFonts w:ascii="Times New Roman" w:hAnsi="Times New Roman"/>
          <w:sz w:val="24"/>
          <w:szCs w:val="24"/>
        </w:rPr>
      </w:pPr>
      <w:r w:rsidRPr="00BF1BD8">
        <w:rPr>
          <w:rFonts w:ascii="Times New Roman" w:hAnsi="Times New Roman"/>
          <w:sz w:val="24"/>
          <w:szCs w:val="24"/>
        </w:rPr>
        <w:t xml:space="preserve">Przedmiotem konkursu jest </w:t>
      </w:r>
      <w:bookmarkStart w:id="0" w:name="_Hlk150345274"/>
      <w:r w:rsidRPr="00BF1BD8">
        <w:rPr>
          <w:rFonts w:ascii="Times New Roman" w:hAnsi="Times New Roman"/>
          <w:sz w:val="24"/>
          <w:szCs w:val="24"/>
        </w:rPr>
        <w:t xml:space="preserve">wsparcie </w:t>
      </w:r>
      <w:r w:rsidR="004749C6">
        <w:rPr>
          <w:rFonts w:ascii="Times New Roman" w:hAnsi="Times New Roman"/>
          <w:sz w:val="24"/>
          <w:szCs w:val="24"/>
        </w:rPr>
        <w:t xml:space="preserve">realizacji zadania gminy </w:t>
      </w:r>
      <w:r w:rsidR="00517EC5" w:rsidRPr="00BF1BD8">
        <w:rPr>
          <w:rFonts w:ascii="Times New Roman" w:hAnsi="Times New Roman"/>
          <w:sz w:val="24"/>
          <w:szCs w:val="24"/>
        </w:rPr>
        <w:t xml:space="preserve">w roku 2024 </w:t>
      </w:r>
      <w:r w:rsidRPr="00BF1BD8">
        <w:rPr>
          <w:rFonts w:ascii="Times New Roman" w:hAnsi="Times New Roman"/>
          <w:sz w:val="24"/>
          <w:szCs w:val="24"/>
        </w:rPr>
        <w:t>w zakresie</w:t>
      </w:r>
      <w:r w:rsidR="004749C6">
        <w:rPr>
          <w:rFonts w:ascii="Times New Roman" w:hAnsi="Times New Roman"/>
          <w:sz w:val="24"/>
          <w:szCs w:val="24"/>
        </w:rPr>
        <w:t>:</w:t>
      </w:r>
      <w:r w:rsidR="00517EC5" w:rsidRPr="00BF1BD8">
        <w:rPr>
          <w:rFonts w:ascii="Times New Roman" w:hAnsi="Times New Roman"/>
          <w:sz w:val="24"/>
          <w:szCs w:val="24"/>
        </w:rPr>
        <w:t xml:space="preserve"> kultury, sztuki, ochrony dóbr kultury i dziedzictwa narodowego, podtrzymywania i</w:t>
      </w:r>
      <w:r w:rsidR="004749C6">
        <w:rPr>
          <w:rFonts w:ascii="Times New Roman" w:hAnsi="Times New Roman"/>
          <w:sz w:val="24"/>
          <w:szCs w:val="24"/>
        </w:rPr>
        <w:t> </w:t>
      </w:r>
      <w:r w:rsidR="00517EC5" w:rsidRPr="00BF1BD8">
        <w:rPr>
          <w:rFonts w:ascii="Times New Roman" w:hAnsi="Times New Roman"/>
          <w:sz w:val="24"/>
          <w:szCs w:val="24"/>
        </w:rPr>
        <w:t>upowszechniania tradycji narodowej, pielęgnowania polskości oraz rozwoju świadomości narodowej, obywatelskiej i kulturowej</w:t>
      </w:r>
      <w:r w:rsidR="009F2703" w:rsidRPr="00BF1BD8">
        <w:rPr>
          <w:rFonts w:ascii="Times New Roman" w:hAnsi="Times New Roman"/>
          <w:sz w:val="24"/>
          <w:szCs w:val="24"/>
        </w:rPr>
        <w:t xml:space="preserve">. </w:t>
      </w:r>
    </w:p>
    <w:bookmarkEnd w:id="0"/>
    <w:p w14:paraId="58C2F4A8" w14:textId="34DE579F" w:rsidR="00F94E2E" w:rsidRPr="00BF1BD8" w:rsidRDefault="00F94E2E" w:rsidP="00BF1BD8">
      <w:pPr>
        <w:pStyle w:val="Default"/>
        <w:widowControl w:val="0"/>
        <w:numPr>
          <w:ilvl w:val="0"/>
          <w:numId w:val="11"/>
        </w:numPr>
        <w:spacing w:line="276" w:lineRule="auto"/>
        <w:jc w:val="both"/>
      </w:pPr>
      <w:r w:rsidRPr="00BF1BD8">
        <w:t xml:space="preserve">Celem realizacji zadania jest </w:t>
      </w:r>
      <w:r w:rsidR="009F2703" w:rsidRPr="00BF1BD8">
        <w:t>wzbogacenie oferty kulturalnej dla mieszkańców miasta i</w:t>
      </w:r>
      <w:r w:rsidR="004749C6">
        <w:t> </w:t>
      </w:r>
      <w:r w:rsidR="009F2703" w:rsidRPr="00BF1BD8">
        <w:t>turystów, stworzenie warunków do powstawania nowych inicjatyw, rozwijanie świadomego uczestnictwa w kulturze, wzrost jakości życia poprzez pełniejsze zaspokajanie potrzeb społecznych, promocja i popularyzacja lokalnej twórczości i</w:t>
      </w:r>
      <w:r w:rsidR="004749C6">
        <w:t> </w:t>
      </w:r>
      <w:r w:rsidR="009F2703" w:rsidRPr="00BF1BD8">
        <w:t>twórców, łączenie nauki i kultury</w:t>
      </w:r>
      <w:r w:rsidR="007D4053">
        <w:t xml:space="preserve"> oraz popularyzacja kultury flisackiej. </w:t>
      </w:r>
    </w:p>
    <w:p w14:paraId="4A30C82B" w14:textId="752D429D" w:rsidR="00F94E2E" w:rsidRPr="00BF1BD8" w:rsidRDefault="00F94E2E" w:rsidP="00BF1BD8">
      <w:pPr>
        <w:pStyle w:val="Default"/>
        <w:widowControl w:val="0"/>
        <w:numPr>
          <w:ilvl w:val="0"/>
          <w:numId w:val="11"/>
        </w:numPr>
        <w:spacing w:line="276" w:lineRule="auto"/>
        <w:jc w:val="both"/>
      </w:pPr>
      <w:r w:rsidRPr="00BF1BD8">
        <w:t>Dodatkowym celem realizacji zadania jest</w:t>
      </w:r>
      <w:r w:rsidR="009F2703" w:rsidRPr="00BF1BD8">
        <w:t xml:space="preserve"> promocja Torunia jako wiodącego ośrodka kulturalnego na mapie kraju oraz poza jego granicami oraz jako znakomitego miejsca realizacji wydarzeń kulturalnych w zabytkowej scenografii zespołu staromiejskiego wpisanego na listę światowego dziedzictwa kultury UNESCO.</w:t>
      </w:r>
    </w:p>
    <w:p w14:paraId="4C7BEC1E" w14:textId="77777777" w:rsidR="000D3913" w:rsidRPr="00BF1BD8" w:rsidRDefault="000D3913" w:rsidP="00BF1BD8">
      <w:pPr>
        <w:spacing w:after="0"/>
        <w:contextualSpacing/>
        <w:jc w:val="both"/>
        <w:rPr>
          <w:rFonts w:ascii="Times New Roman" w:eastAsia="Times New Roman" w:hAnsi="Times New Roman"/>
          <w:sz w:val="24"/>
          <w:szCs w:val="24"/>
          <w:lang w:eastAsia="pl-PL"/>
        </w:rPr>
      </w:pPr>
    </w:p>
    <w:p w14:paraId="21FA493D" w14:textId="77777777" w:rsidR="004A6F22" w:rsidRPr="00BF1BD8" w:rsidRDefault="000D3913" w:rsidP="00BF1BD8">
      <w:pPr>
        <w:spacing w:after="0"/>
        <w:contextualSpacing/>
        <w:jc w:val="both"/>
        <w:rPr>
          <w:rFonts w:ascii="Times New Roman" w:eastAsia="Times New Roman" w:hAnsi="Times New Roman"/>
          <w:b/>
          <w:sz w:val="24"/>
          <w:szCs w:val="24"/>
          <w:lang w:eastAsia="pl-PL"/>
        </w:rPr>
      </w:pPr>
      <w:r w:rsidRPr="00BF1BD8">
        <w:rPr>
          <w:rFonts w:ascii="Times New Roman" w:eastAsia="Times New Roman" w:hAnsi="Times New Roman"/>
          <w:b/>
          <w:sz w:val="24"/>
          <w:szCs w:val="24"/>
          <w:lang w:eastAsia="pl-PL"/>
        </w:rPr>
        <w:t xml:space="preserve">II. </w:t>
      </w:r>
      <w:r w:rsidR="004A6F22" w:rsidRPr="00BF1BD8">
        <w:rPr>
          <w:rFonts w:ascii="Times New Roman" w:eastAsia="Times New Roman" w:hAnsi="Times New Roman"/>
          <w:b/>
          <w:sz w:val="24"/>
          <w:szCs w:val="24"/>
          <w:lang w:eastAsia="pl-PL"/>
        </w:rPr>
        <w:t>Rodzaj i formy realizacji zadania</w:t>
      </w:r>
    </w:p>
    <w:p w14:paraId="19D87909" w14:textId="77777777" w:rsidR="005151BB" w:rsidRPr="00BF1BD8" w:rsidRDefault="005151BB" w:rsidP="00BF1BD8">
      <w:pPr>
        <w:pStyle w:val="Akapitzlist"/>
        <w:spacing w:after="0"/>
        <w:ind w:left="0"/>
        <w:jc w:val="both"/>
        <w:rPr>
          <w:rFonts w:ascii="Times New Roman" w:eastAsia="Times New Roman" w:hAnsi="Times New Roman"/>
          <w:bCs/>
          <w:sz w:val="24"/>
          <w:szCs w:val="24"/>
          <w:lang w:eastAsia="pl-PL"/>
        </w:rPr>
      </w:pPr>
    </w:p>
    <w:p w14:paraId="20A819E0" w14:textId="58383A03" w:rsidR="00344CC7" w:rsidRPr="00BF1BD8" w:rsidRDefault="00344CC7" w:rsidP="00BF1BD8">
      <w:pPr>
        <w:pStyle w:val="Akapitzlist"/>
        <w:numPr>
          <w:ilvl w:val="0"/>
          <w:numId w:val="33"/>
        </w:numPr>
        <w:spacing w:after="0"/>
        <w:jc w:val="both"/>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 xml:space="preserve">Zadanie objęte konkursem </w:t>
      </w:r>
      <w:r w:rsidR="00F541F9" w:rsidRPr="00BF1BD8">
        <w:rPr>
          <w:rFonts w:ascii="Times New Roman" w:eastAsia="Times New Roman" w:hAnsi="Times New Roman"/>
          <w:sz w:val="24"/>
          <w:szCs w:val="24"/>
          <w:lang w:eastAsia="pl-PL"/>
        </w:rPr>
        <w:t>może być zrealizowane poprzez np.:</w:t>
      </w:r>
    </w:p>
    <w:p w14:paraId="7B311693" w14:textId="48CDC752" w:rsidR="009F2703" w:rsidRPr="00BF1BD8" w:rsidRDefault="009F2703" w:rsidP="00BF1BD8">
      <w:pPr>
        <w:pStyle w:val="Akapitzlist"/>
        <w:numPr>
          <w:ilvl w:val="0"/>
          <w:numId w:val="47"/>
        </w:numPr>
        <w:spacing w:after="0"/>
        <w:jc w:val="both"/>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koncerty, spektakle, widowiska plenerowe;</w:t>
      </w:r>
    </w:p>
    <w:p w14:paraId="3EB6F2DA" w14:textId="3E2A4D27" w:rsidR="009F2703" w:rsidRPr="00BF1BD8" w:rsidRDefault="009F2703" w:rsidP="00BF1BD8">
      <w:pPr>
        <w:pStyle w:val="Akapitzlist"/>
        <w:numPr>
          <w:ilvl w:val="0"/>
          <w:numId w:val="47"/>
        </w:numPr>
        <w:spacing w:after="0"/>
        <w:jc w:val="both"/>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cykliczne festiwale budujące markę Torunia jako wiodącego ośrodka kultury w kraju;</w:t>
      </w:r>
    </w:p>
    <w:p w14:paraId="77DEA4B6" w14:textId="0808D970" w:rsidR="009F2703" w:rsidRDefault="009F2703" w:rsidP="00BF1BD8">
      <w:pPr>
        <w:pStyle w:val="Akapitzlist"/>
        <w:numPr>
          <w:ilvl w:val="0"/>
          <w:numId w:val="47"/>
        </w:numPr>
        <w:spacing w:after="0"/>
        <w:jc w:val="both"/>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działania z zakresu edukacji kulturalnej dla dzieci, młodzieży i seniorów</w:t>
      </w:r>
      <w:r w:rsidR="007D4053">
        <w:rPr>
          <w:rFonts w:ascii="Times New Roman" w:eastAsia="Times New Roman" w:hAnsi="Times New Roman"/>
          <w:sz w:val="24"/>
          <w:szCs w:val="24"/>
          <w:lang w:eastAsia="pl-PL"/>
        </w:rPr>
        <w:t>;</w:t>
      </w:r>
    </w:p>
    <w:p w14:paraId="568A6205" w14:textId="334CEA10" w:rsidR="007D4053" w:rsidRPr="00BF1BD8" w:rsidRDefault="00CF623D" w:rsidP="00BF1BD8">
      <w:pPr>
        <w:pStyle w:val="Akapitzlist"/>
        <w:numPr>
          <w:ilvl w:val="0"/>
          <w:numId w:val="47"/>
        </w:num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plenerowe </w:t>
      </w:r>
      <w:r w:rsidR="007D4053">
        <w:rPr>
          <w:rFonts w:ascii="Times New Roman" w:eastAsia="Times New Roman" w:hAnsi="Times New Roman"/>
          <w:sz w:val="24"/>
          <w:szCs w:val="24"/>
          <w:lang w:eastAsia="pl-PL"/>
        </w:rPr>
        <w:t>wydarzenia popularyzujące kulturę flisacką</w:t>
      </w:r>
      <w:r>
        <w:rPr>
          <w:rFonts w:ascii="Times New Roman" w:eastAsia="Times New Roman" w:hAnsi="Times New Roman"/>
          <w:sz w:val="24"/>
          <w:szCs w:val="24"/>
          <w:lang w:eastAsia="pl-PL"/>
        </w:rPr>
        <w:t>.</w:t>
      </w:r>
    </w:p>
    <w:p w14:paraId="0834E58E" w14:textId="77777777" w:rsidR="00D80A7C" w:rsidRPr="00BF1BD8" w:rsidRDefault="005151BB" w:rsidP="00BF1BD8">
      <w:pPr>
        <w:pStyle w:val="Akapitzlist"/>
        <w:numPr>
          <w:ilvl w:val="0"/>
          <w:numId w:val="33"/>
        </w:numPr>
        <w:spacing w:after="0"/>
        <w:jc w:val="both"/>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 xml:space="preserve">Oferent wykonujący zadanie </w:t>
      </w:r>
      <w:r w:rsidR="00D80A7C" w:rsidRPr="00BF1BD8">
        <w:rPr>
          <w:rFonts w:ascii="Times New Roman" w:eastAsia="Times New Roman" w:hAnsi="Times New Roman"/>
          <w:sz w:val="24"/>
          <w:szCs w:val="24"/>
          <w:lang w:eastAsia="pl-PL"/>
        </w:rPr>
        <w:t xml:space="preserve">będzie </w:t>
      </w:r>
      <w:r w:rsidRPr="00BF1BD8">
        <w:rPr>
          <w:rFonts w:ascii="Times New Roman" w:eastAsia="Times New Roman" w:hAnsi="Times New Roman"/>
          <w:sz w:val="24"/>
          <w:szCs w:val="24"/>
          <w:lang w:eastAsia="pl-PL"/>
        </w:rPr>
        <w:t xml:space="preserve">zobowiązany do promocji realizowanego zadania zgodnie z zasadami określonymi w umowie. </w:t>
      </w:r>
    </w:p>
    <w:p w14:paraId="7057308E" w14:textId="0954D932" w:rsidR="00192407" w:rsidRPr="00BF1BD8" w:rsidRDefault="005151BB" w:rsidP="00BF1BD8">
      <w:pPr>
        <w:pStyle w:val="Akapitzlist"/>
        <w:numPr>
          <w:ilvl w:val="0"/>
          <w:numId w:val="33"/>
        </w:numPr>
        <w:spacing w:after="0"/>
        <w:jc w:val="both"/>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W przypadku wyboru ofert, realizacja zadania nastąpi w trybie</w:t>
      </w:r>
      <w:r w:rsidR="00F541F9" w:rsidRPr="00BF1BD8">
        <w:rPr>
          <w:rFonts w:ascii="Times New Roman" w:eastAsia="Times New Roman" w:hAnsi="Times New Roman"/>
          <w:sz w:val="24"/>
          <w:szCs w:val="24"/>
          <w:lang w:eastAsia="pl-PL"/>
        </w:rPr>
        <w:t xml:space="preserve"> wspierania realizacji zadania. </w:t>
      </w:r>
      <w:r w:rsidRPr="00BF1BD8">
        <w:rPr>
          <w:rFonts w:ascii="Times New Roman" w:eastAsia="Times New Roman" w:hAnsi="Times New Roman"/>
          <w:sz w:val="24"/>
          <w:szCs w:val="24"/>
          <w:lang w:eastAsia="pl-PL"/>
        </w:rPr>
        <w:t xml:space="preserve"> </w:t>
      </w:r>
    </w:p>
    <w:p w14:paraId="5BEEABB9" w14:textId="171CFD94" w:rsidR="00192407" w:rsidRPr="00BF1BD8" w:rsidRDefault="00192407" w:rsidP="00BF1BD8">
      <w:pPr>
        <w:tabs>
          <w:tab w:val="num" w:pos="1440"/>
        </w:tabs>
        <w:overflowPunct w:val="0"/>
        <w:autoSpaceDE w:val="0"/>
        <w:autoSpaceDN w:val="0"/>
        <w:adjustRightInd w:val="0"/>
        <w:spacing w:after="0"/>
        <w:jc w:val="both"/>
        <w:textAlignment w:val="baseline"/>
        <w:rPr>
          <w:rFonts w:ascii="Times New Roman" w:eastAsia="Times New Roman" w:hAnsi="Times New Roman"/>
          <w:sz w:val="24"/>
          <w:szCs w:val="24"/>
          <w:lang w:eastAsia="pl-PL"/>
        </w:rPr>
      </w:pPr>
    </w:p>
    <w:p w14:paraId="4E38C2E6" w14:textId="7299CADE" w:rsidR="00F541F9" w:rsidRPr="00BF1BD8" w:rsidRDefault="00F541F9" w:rsidP="00BF1BD8">
      <w:pPr>
        <w:tabs>
          <w:tab w:val="num" w:pos="1440"/>
        </w:tabs>
        <w:overflowPunct w:val="0"/>
        <w:autoSpaceDE w:val="0"/>
        <w:autoSpaceDN w:val="0"/>
        <w:adjustRightInd w:val="0"/>
        <w:spacing w:after="0"/>
        <w:jc w:val="both"/>
        <w:textAlignment w:val="baseline"/>
        <w:rPr>
          <w:rFonts w:ascii="Times New Roman" w:eastAsia="Times New Roman" w:hAnsi="Times New Roman"/>
          <w:sz w:val="24"/>
          <w:szCs w:val="24"/>
          <w:lang w:eastAsia="pl-PL"/>
        </w:rPr>
      </w:pPr>
    </w:p>
    <w:p w14:paraId="6E3EC706" w14:textId="7B82E84B" w:rsidR="004A6F22" w:rsidRPr="00BF1BD8" w:rsidRDefault="000D3913" w:rsidP="00BF1BD8">
      <w:pPr>
        <w:spacing w:after="0"/>
        <w:jc w:val="both"/>
        <w:rPr>
          <w:rFonts w:ascii="Times New Roman" w:eastAsia="Times New Roman" w:hAnsi="Times New Roman"/>
          <w:b/>
          <w:sz w:val="24"/>
          <w:szCs w:val="24"/>
          <w:lang w:eastAsia="pl-PL"/>
        </w:rPr>
      </w:pPr>
      <w:r w:rsidRPr="00BF1BD8">
        <w:rPr>
          <w:rFonts w:ascii="Times New Roman" w:eastAsia="Times New Roman" w:hAnsi="Times New Roman"/>
          <w:b/>
          <w:sz w:val="24"/>
          <w:szCs w:val="24"/>
          <w:lang w:eastAsia="pl-PL"/>
        </w:rPr>
        <w:lastRenderedPageBreak/>
        <w:t xml:space="preserve">III. </w:t>
      </w:r>
      <w:r w:rsidR="004A6F22" w:rsidRPr="00BF1BD8">
        <w:rPr>
          <w:rFonts w:ascii="Times New Roman" w:eastAsia="Times New Roman" w:hAnsi="Times New Roman"/>
          <w:b/>
          <w:sz w:val="24"/>
          <w:szCs w:val="24"/>
          <w:lang w:eastAsia="pl-PL"/>
        </w:rPr>
        <w:t xml:space="preserve">Wysokość środków publicznych przeznaczonych na realizację zadania w roku </w:t>
      </w:r>
      <w:r w:rsidR="00DA1BEC" w:rsidRPr="00BF1BD8">
        <w:rPr>
          <w:rFonts w:ascii="Times New Roman" w:eastAsia="Times New Roman" w:hAnsi="Times New Roman"/>
          <w:b/>
          <w:sz w:val="24"/>
          <w:szCs w:val="24"/>
          <w:lang w:eastAsia="pl-PL"/>
        </w:rPr>
        <w:t xml:space="preserve">2024 </w:t>
      </w:r>
    </w:p>
    <w:p w14:paraId="796623D1" w14:textId="77777777" w:rsidR="004A6F22" w:rsidRPr="00BF1BD8" w:rsidRDefault="004A6F22" w:rsidP="00BF1BD8">
      <w:pPr>
        <w:spacing w:after="0"/>
        <w:ind w:left="1080"/>
        <w:jc w:val="both"/>
        <w:rPr>
          <w:rFonts w:ascii="Times New Roman" w:eastAsia="Times New Roman" w:hAnsi="Times New Roman"/>
          <w:b/>
          <w:sz w:val="24"/>
          <w:szCs w:val="24"/>
          <w:lang w:eastAsia="pl-PL"/>
        </w:rPr>
      </w:pPr>
    </w:p>
    <w:p w14:paraId="5E7905D4" w14:textId="230C1749" w:rsidR="004A6F22" w:rsidRPr="00BF1BD8" w:rsidRDefault="004A6F22" w:rsidP="00BF1BD8">
      <w:pPr>
        <w:numPr>
          <w:ilvl w:val="0"/>
          <w:numId w:val="1"/>
        </w:numPr>
        <w:spacing w:after="0"/>
        <w:contextualSpacing/>
        <w:jc w:val="both"/>
        <w:rPr>
          <w:rFonts w:ascii="Times New Roman" w:eastAsia="Times New Roman" w:hAnsi="Times New Roman"/>
          <w:b/>
          <w:sz w:val="24"/>
          <w:szCs w:val="24"/>
          <w:lang w:eastAsia="pl-PL"/>
        </w:rPr>
      </w:pPr>
      <w:r w:rsidRPr="00BF1BD8">
        <w:rPr>
          <w:rFonts w:ascii="Times New Roman" w:eastAsia="Times New Roman" w:hAnsi="Times New Roman"/>
          <w:sz w:val="24"/>
          <w:szCs w:val="24"/>
          <w:lang w:eastAsia="pl-PL"/>
        </w:rPr>
        <w:t xml:space="preserve">Na realizację zadania w roku </w:t>
      </w:r>
      <w:r w:rsidR="00DA1BEC" w:rsidRPr="00BF1BD8">
        <w:rPr>
          <w:rFonts w:ascii="Times New Roman" w:eastAsia="Times New Roman" w:hAnsi="Times New Roman"/>
          <w:sz w:val="24"/>
          <w:szCs w:val="24"/>
          <w:lang w:eastAsia="pl-PL"/>
        </w:rPr>
        <w:t xml:space="preserve">2024 </w:t>
      </w:r>
      <w:r w:rsidRPr="00BF1BD8">
        <w:rPr>
          <w:rFonts w:ascii="Times New Roman" w:eastAsia="Times New Roman" w:hAnsi="Times New Roman"/>
          <w:sz w:val="24"/>
          <w:szCs w:val="24"/>
          <w:lang w:eastAsia="pl-PL"/>
        </w:rPr>
        <w:t>przeznacza się kwotę w wysokości:</w:t>
      </w:r>
      <w:r w:rsidR="00F541F9" w:rsidRPr="00BF1BD8">
        <w:rPr>
          <w:rFonts w:ascii="Times New Roman" w:eastAsia="Times New Roman" w:hAnsi="Times New Roman"/>
          <w:sz w:val="24"/>
          <w:szCs w:val="24"/>
          <w:lang w:eastAsia="pl-PL"/>
        </w:rPr>
        <w:t xml:space="preserve"> </w:t>
      </w:r>
      <w:r w:rsidR="00B260AD" w:rsidRPr="00464432">
        <w:rPr>
          <w:rFonts w:ascii="Times New Roman" w:eastAsia="Times New Roman" w:hAnsi="Times New Roman"/>
          <w:b/>
          <w:sz w:val="24"/>
          <w:szCs w:val="24"/>
          <w:lang w:eastAsia="pl-PL"/>
        </w:rPr>
        <w:t>200</w:t>
      </w:r>
      <w:r w:rsidR="00F541F9" w:rsidRPr="00464432">
        <w:rPr>
          <w:rFonts w:ascii="Times New Roman" w:eastAsia="Times New Roman" w:hAnsi="Times New Roman"/>
          <w:b/>
          <w:sz w:val="24"/>
          <w:szCs w:val="24"/>
          <w:lang w:eastAsia="pl-PL"/>
        </w:rPr>
        <w:t> 000,00 zł</w:t>
      </w:r>
      <w:r w:rsidR="00F541F9" w:rsidRPr="00BF1BD8">
        <w:rPr>
          <w:rFonts w:ascii="Times New Roman" w:eastAsia="Times New Roman" w:hAnsi="Times New Roman"/>
          <w:sz w:val="24"/>
          <w:szCs w:val="24"/>
          <w:lang w:eastAsia="pl-PL"/>
        </w:rPr>
        <w:t xml:space="preserve"> (słownie: </w:t>
      </w:r>
      <w:r w:rsidR="00B260AD">
        <w:rPr>
          <w:rFonts w:ascii="Times New Roman" w:eastAsia="Times New Roman" w:hAnsi="Times New Roman"/>
          <w:sz w:val="24"/>
          <w:szCs w:val="24"/>
          <w:lang w:eastAsia="pl-PL"/>
        </w:rPr>
        <w:t xml:space="preserve">dwieście tysięcy </w:t>
      </w:r>
      <w:r w:rsidR="00F541F9" w:rsidRPr="00BF1BD8">
        <w:rPr>
          <w:rFonts w:ascii="Times New Roman" w:eastAsia="Times New Roman" w:hAnsi="Times New Roman"/>
          <w:sz w:val="24"/>
          <w:szCs w:val="24"/>
          <w:lang w:eastAsia="pl-PL"/>
        </w:rPr>
        <w:t xml:space="preserve">00/100 złotych). </w:t>
      </w:r>
      <w:r w:rsidRPr="00BF1BD8">
        <w:rPr>
          <w:rFonts w:ascii="Times New Roman" w:eastAsia="Times New Roman" w:hAnsi="Times New Roman"/>
          <w:sz w:val="24"/>
          <w:szCs w:val="24"/>
          <w:lang w:eastAsia="pl-PL"/>
        </w:rPr>
        <w:t xml:space="preserve"> </w:t>
      </w:r>
    </w:p>
    <w:p w14:paraId="63E18E6C" w14:textId="77777777" w:rsidR="004A6F22" w:rsidRPr="00BF1BD8" w:rsidRDefault="004A6F22" w:rsidP="00BF1BD8">
      <w:pPr>
        <w:numPr>
          <w:ilvl w:val="0"/>
          <w:numId w:val="1"/>
        </w:numPr>
        <w:spacing w:after="0"/>
        <w:jc w:val="both"/>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Kwot</w:t>
      </w:r>
      <w:r w:rsidR="000D3913" w:rsidRPr="00BF1BD8">
        <w:rPr>
          <w:rFonts w:ascii="Times New Roman" w:eastAsia="Times New Roman" w:hAnsi="Times New Roman"/>
          <w:sz w:val="24"/>
          <w:szCs w:val="24"/>
          <w:lang w:eastAsia="pl-PL"/>
        </w:rPr>
        <w:t>a</w:t>
      </w:r>
      <w:r w:rsidRPr="00BF1BD8">
        <w:rPr>
          <w:rFonts w:ascii="Times New Roman" w:eastAsia="Times New Roman" w:hAnsi="Times New Roman"/>
          <w:sz w:val="24"/>
          <w:szCs w:val="24"/>
          <w:lang w:eastAsia="pl-PL"/>
        </w:rPr>
        <w:t xml:space="preserve"> </w:t>
      </w:r>
      <w:r w:rsidR="000D3913" w:rsidRPr="00BF1BD8">
        <w:rPr>
          <w:rFonts w:ascii="Times New Roman" w:eastAsia="Times New Roman" w:hAnsi="Times New Roman"/>
          <w:sz w:val="24"/>
          <w:szCs w:val="24"/>
          <w:lang w:eastAsia="pl-PL"/>
        </w:rPr>
        <w:t xml:space="preserve">wskazana wyżej może </w:t>
      </w:r>
      <w:r w:rsidRPr="00BF1BD8">
        <w:rPr>
          <w:rFonts w:ascii="Times New Roman" w:eastAsia="Times New Roman" w:hAnsi="Times New Roman"/>
          <w:sz w:val="24"/>
          <w:szCs w:val="24"/>
          <w:lang w:eastAsia="pl-PL"/>
        </w:rPr>
        <w:t>ulec zmianie w szczególności w przypadku stwierdzenia, że:</w:t>
      </w:r>
    </w:p>
    <w:p w14:paraId="5F21C177" w14:textId="77777777" w:rsidR="004A6F22" w:rsidRPr="00BF1BD8" w:rsidRDefault="004A6F22" w:rsidP="00BF1BD8">
      <w:pPr>
        <w:pStyle w:val="Akapitzlist"/>
        <w:numPr>
          <w:ilvl w:val="0"/>
          <w:numId w:val="24"/>
        </w:numPr>
        <w:spacing w:after="0"/>
        <w:jc w:val="both"/>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zadania mo</w:t>
      </w:r>
      <w:r w:rsidR="000D3913" w:rsidRPr="00BF1BD8">
        <w:rPr>
          <w:rFonts w:ascii="Times New Roman" w:eastAsia="Times New Roman" w:hAnsi="Times New Roman"/>
          <w:sz w:val="24"/>
          <w:szCs w:val="24"/>
          <w:lang w:eastAsia="pl-PL"/>
        </w:rPr>
        <w:t xml:space="preserve">gą być zrealizowane </w:t>
      </w:r>
      <w:r w:rsidRPr="00BF1BD8">
        <w:rPr>
          <w:rFonts w:ascii="Times New Roman" w:eastAsia="Times New Roman" w:hAnsi="Times New Roman"/>
          <w:sz w:val="24"/>
          <w:szCs w:val="24"/>
          <w:lang w:eastAsia="pl-PL"/>
        </w:rPr>
        <w:t xml:space="preserve">mniejszym kosztem, </w:t>
      </w:r>
    </w:p>
    <w:p w14:paraId="2D07D237" w14:textId="77777777" w:rsidR="004A6F22" w:rsidRPr="00BF1BD8" w:rsidRDefault="004A6F22" w:rsidP="00BF1BD8">
      <w:pPr>
        <w:pStyle w:val="Akapitzlist"/>
        <w:numPr>
          <w:ilvl w:val="0"/>
          <w:numId w:val="24"/>
        </w:numPr>
        <w:spacing w:after="0"/>
        <w:jc w:val="both"/>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złożone oferty nie uzyskają akceptacji Prezydenta Miasta Torunia,</w:t>
      </w:r>
    </w:p>
    <w:p w14:paraId="2018559C" w14:textId="4AAA1389" w:rsidR="004A6F22" w:rsidRPr="00BF1BD8" w:rsidRDefault="00624384" w:rsidP="00BF1BD8">
      <w:pPr>
        <w:pStyle w:val="Akapitzlist"/>
        <w:numPr>
          <w:ilvl w:val="0"/>
          <w:numId w:val="24"/>
        </w:numPr>
        <w:spacing w:after="0"/>
        <w:jc w:val="both"/>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 xml:space="preserve">Rada Miasta Torunia przyzna inne niż planowano limity środków na realizację zadań publicznych </w:t>
      </w:r>
      <w:r w:rsidR="007A5893" w:rsidRPr="00BF1BD8">
        <w:rPr>
          <w:rFonts w:ascii="Times New Roman" w:eastAsia="Times New Roman" w:hAnsi="Times New Roman"/>
          <w:sz w:val="24"/>
          <w:szCs w:val="24"/>
          <w:lang w:eastAsia="pl-PL"/>
        </w:rPr>
        <w:t>G</w:t>
      </w:r>
      <w:r w:rsidR="00E73FE8" w:rsidRPr="00BF1BD8">
        <w:rPr>
          <w:rFonts w:ascii="Times New Roman" w:eastAsia="Times New Roman" w:hAnsi="Times New Roman"/>
          <w:sz w:val="24"/>
          <w:szCs w:val="24"/>
          <w:lang w:eastAsia="pl-PL"/>
        </w:rPr>
        <w:t xml:space="preserve">miny </w:t>
      </w:r>
      <w:r w:rsidR="007A5893" w:rsidRPr="00BF1BD8">
        <w:rPr>
          <w:rFonts w:ascii="Times New Roman" w:eastAsia="Times New Roman" w:hAnsi="Times New Roman"/>
          <w:sz w:val="24"/>
          <w:szCs w:val="24"/>
          <w:lang w:eastAsia="pl-PL"/>
        </w:rPr>
        <w:t>M</w:t>
      </w:r>
      <w:r w:rsidR="00E73FE8" w:rsidRPr="00BF1BD8">
        <w:rPr>
          <w:rFonts w:ascii="Times New Roman" w:eastAsia="Times New Roman" w:hAnsi="Times New Roman"/>
          <w:sz w:val="24"/>
          <w:szCs w:val="24"/>
          <w:lang w:eastAsia="pl-PL"/>
        </w:rPr>
        <w:t xml:space="preserve">iasta </w:t>
      </w:r>
      <w:r w:rsidR="007A5893" w:rsidRPr="00BF1BD8">
        <w:rPr>
          <w:rFonts w:ascii="Times New Roman" w:eastAsia="Times New Roman" w:hAnsi="Times New Roman"/>
          <w:sz w:val="24"/>
          <w:szCs w:val="24"/>
          <w:lang w:eastAsia="pl-PL"/>
        </w:rPr>
        <w:t>T</w:t>
      </w:r>
      <w:r w:rsidR="00E73FE8" w:rsidRPr="00BF1BD8">
        <w:rPr>
          <w:rFonts w:ascii="Times New Roman" w:eastAsia="Times New Roman" w:hAnsi="Times New Roman"/>
          <w:sz w:val="24"/>
          <w:szCs w:val="24"/>
          <w:lang w:eastAsia="pl-PL"/>
        </w:rPr>
        <w:t>oruń</w:t>
      </w:r>
      <w:r w:rsidR="007A5893" w:rsidRPr="00BF1BD8">
        <w:rPr>
          <w:rFonts w:ascii="Times New Roman" w:eastAsia="Times New Roman" w:hAnsi="Times New Roman"/>
          <w:sz w:val="24"/>
          <w:szCs w:val="24"/>
          <w:lang w:eastAsia="pl-PL"/>
        </w:rPr>
        <w:t xml:space="preserve"> we współpracy z organizacjami pozarządowymi lub zajdzie konieczność </w:t>
      </w:r>
      <w:r w:rsidR="004A6F22" w:rsidRPr="00BF1BD8">
        <w:rPr>
          <w:rFonts w:ascii="Times New Roman" w:eastAsia="Times New Roman" w:hAnsi="Times New Roman"/>
          <w:sz w:val="24"/>
          <w:szCs w:val="24"/>
          <w:lang w:eastAsia="pl-PL"/>
        </w:rPr>
        <w:t xml:space="preserve">zmiany budżetu </w:t>
      </w:r>
      <w:r w:rsidR="007A5893" w:rsidRPr="00BF1BD8">
        <w:rPr>
          <w:rFonts w:ascii="Times New Roman" w:eastAsia="Times New Roman" w:hAnsi="Times New Roman"/>
          <w:sz w:val="24"/>
          <w:szCs w:val="24"/>
          <w:lang w:eastAsia="pl-PL"/>
        </w:rPr>
        <w:t>Miasta Torunia w tym zakresie</w:t>
      </w:r>
      <w:r w:rsidR="004A6F22" w:rsidRPr="00BF1BD8">
        <w:rPr>
          <w:rFonts w:ascii="Times New Roman" w:eastAsia="Times New Roman" w:hAnsi="Times New Roman"/>
          <w:sz w:val="24"/>
          <w:szCs w:val="24"/>
          <w:lang w:eastAsia="pl-PL"/>
        </w:rPr>
        <w:t>.</w:t>
      </w:r>
    </w:p>
    <w:p w14:paraId="6098FC0A" w14:textId="77777777" w:rsidR="004A6F22" w:rsidRPr="00BF1BD8" w:rsidRDefault="004A6F22" w:rsidP="00BF1BD8">
      <w:pPr>
        <w:spacing w:after="0"/>
        <w:contextualSpacing/>
        <w:jc w:val="both"/>
        <w:rPr>
          <w:rFonts w:ascii="Times New Roman" w:eastAsia="Times New Roman" w:hAnsi="Times New Roman"/>
          <w:sz w:val="24"/>
          <w:szCs w:val="24"/>
          <w:lang w:eastAsia="pl-PL"/>
        </w:rPr>
      </w:pPr>
    </w:p>
    <w:p w14:paraId="619223A6" w14:textId="77777777" w:rsidR="004A6F22" w:rsidRPr="00BF1BD8" w:rsidRDefault="00432D1F" w:rsidP="00BF1BD8">
      <w:pPr>
        <w:spacing w:after="0"/>
        <w:jc w:val="both"/>
        <w:rPr>
          <w:rFonts w:ascii="Times New Roman" w:eastAsia="Times New Roman" w:hAnsi="Times New Roman"/>
          <w:b/>
          <w:sz w:val="24"/>
          <w:szCs w:val="24"/>
          <w:lang w:eastAsia="pl-PL"/>
        </w:rPr>
      </w:pPr>
      <w:r w:rsidRPr="00BF1BD8">
        <w:rPr>
          <w:rFonts w:ascii="Times New Roman" w:eastAsia="Times New Roman" w:hAnsi="Times New Roman"/>
          <w:b/>
          <w:sz w:val="24"/>
          <w:szCs w:val="24"/>
          <w:lang w:eastAsia="pl-PL"/>
        </w:rPr>
        <w:t>I</w:t>
      </w:r>
      <w:r w:rsidR="007A5893" w:rsidRPr="00BF1BD8">
        <w:rPr>
          <w:rFonts w:ascii="Times New Roman" w:eastAsia="Times New Roman" w:hAnsi="Times New Roman"/>
          <w:b/>
          <w:sz w:val="24"/>
          <w:szCs w:val="24"/>
          <w:lang w:eastAsia="pl-PL"/>
        </w:rPr>
        <w:t xml:space="preserve">V. </w:t>
      </w:r>
      <w:r w:rsidR="004A6F22" w:rsidRPr="00BF1BD8">
        <w:rPr>
          <w:rFonts w:ascii="Times New Roman" w:eastAsia="Times New Roman" w:hAnsi="Times New Roman"/>
          <w:b/>
          <w:sz w:val="24"/>
          <w:szCs w:val="24"/>
          <w:lang w:eastAsia="pl-PL"/>
        </w:rPr>
        <w:t>Zasady przyznawania dotacji/zlecenia wykonania zadania</w:t>
      </w:r>
    </w:p>
    <w:p w14:paraId="3E6E87FF" w14:textId="77777777" w:rsidR="004A6F22" w:rsidRPr="00BF1BD8" w:rsidRDefault="004A6F22" w:rsidP="00BF1BD8">
      <w:pPr>
        <w:spacing w:after="0"/>
        <w:ind w:left="1080"/>
        <w:jc w:val="both"/>
        <w:rPr>
          <w:rFonts w:ascii="Times New Roman" w:eastAsia="Times New Roman" w:hAnsi="Times New Roman"/>
          <w:b/>
          <w:sz w:val="24"/>
          <w:szCs w:val="24"/>
          <w:lang w:eastAsia="pl-PL"/>
        </w:rPr>
      </w:pPr>
      <w:bookmarkStart w:id="1" w:name="_GoBack"/>
      <w:bookmarkEnd w:id="1"/>
    </w:p>
    <w:p w14:paraId="316422AC" w14:textId="1A0FBD41" w:rsidR="004A6F22" w:rsidRPr="00BF1BD8" w:rsidRDefault="00D80A7C" w:rsidP="00BF1BD8">
      <w:pPr>
        <w:numPr>
          <w:ilvl w:val="0"/>
          <w:numId w:val="2"/>
        </w:numPr>
        <w:tabs>
          <w:tab w:val="num" w:pos="2520"/>
        </w:tabs>
        <w:spacing w:after="0"/>
        <w:jc w:val="both"/>
        <w:rPr>
          <w:rFonts w:ascii="Times New Roman" w:eastAsia="Times New Roman" w:hAnsi="Times New Roman"/>
          <w:sz w:val="24"/>
          <w:szCs w:val="24"/>
          <w:lang w:eastAsia="pl-PL"/>
        </w:rPr>
      </w:pPr>
      <w:r w:rsidRPr="00BF1BD8">
        <w:rPr>
          <w:rFonts w:ascii="Times New Roman" w:hAnsi="Times New Roman"/>
          <w:sz w:val="24"/>
          <w:szCs w:val="24"/>
        </w:rPr>
        <w:t xml:space="preserve">Zlecenie zadania i udzielanie dotacji następuje z zastosowaniem przepisów ustawy </w:t>
      </w:r>
      <w:r w:rsidRPr="00BF1BD8">
        <w:rPr>
          <w:rFonts w:ascii="Times New Roman" w:hAnsi="Times New Roman"/>
          <w:sz w:val="24"/>
          <w:szCs w:val="24"/>
        </w:rPr>
        <w:br/>
        <w:t xml:space="preserve">z dnia 24 kwietnia 2003 r. o działalności pożytku publicznego i o wolontariacie </w:t>
      </w:r>
      <w:r w:rsidRPr="00BF1BD8">
        <w:rPr>
          <w:rFonts w:ascii="Times New Roman" w:hAnsi="Times New Roman"/>
          <w:sz w:val="24"/>
          <w:szCs w:val="24"/>
        </w:rPr>
        <w:br/>
        <w:t>(</w:t>
      </w:r>
      <w:proofErr w:type="spellStart"/>
      <w:r w:rsidR="00DA1BEC" w:rsidRPr="00BF1BD8">
        <w:rPr>
          <w:rFonts w:ascii="Times New Roman" w:hAnsi="Times New Roman"/>
          <w:sz w:val="24"/>
          <w:szCs w:val="24"/>
        </w:rPr>
        <w:t>t.j</w:t>
      </w:r>
      <w:proofErr w:type="spellEnd"/>
      <w:r w:rsidR="00DA1BEC" w:rsidRPr="00BF1BD8">
        <w:rPr>
          <w:rFonts w:ascii="Times New Roman" w:hAnsi="Times New Roman"/>
          <w:sz w:val="24"/>
          <w:szCs w:val="24"/>
        </w:rPr>
        <w:t xml:space="preserve"> Dz.U z 2023 poz. 571</w:t>
      </w:r>
      <w:r w:rsidR="004E000D" w:rsidRPr="00BF1BD8">
        <w:rPr>
          <w:rFonts w:ascii="Times New Roman" w:hAnsi="Times New Roman"/>
          <w:sz w:val="24"/>
          <w:szCs w:val="24"/>
        </w:rPr>
        <w:t xml:space="preserve"> z </w:t>
      </w:r>
      <w:proofErr w:type="spellStart"/>
      <w:r w:rsidR="004E000D" w:rsidRPr="00BF1BD8">
        <w:rPr>
          <w:rFonts w:ascii="Times New Roman" w:hAnsi="Times New Roman"/>
          <w:sz w:val="24"/>
          <w:szCs w:val="24"/>
        </w:rPr>
        <w:t>późn</w:t>
      </w:r>
      <w:proofErr w:type="spellEnd"/>
      <w:r w:rsidR="004E000D" w:rsidRPr="00BF1BD8">
        <w:rPr>
          <w:rFonts w:ascii="Times New Roman" w:hAnsi="Times New Roman"/>
          <w:sz w:val="24"/>
          <w:szCs w:val="24"/>
        </w:rPr>
        <w:t>. zm.</w:t>
      </w:r>
      <w:r w:rsidR="00DA1BEC" w:rsidRPr="00BF1BD8">
        <w:rPr>
          <w:rFonts w:ascii="Times New Roman" w:hAnsi="Times New Roman"/>
          <w:sz w:val="24"/>
          <w:szCs w:val="24"/>
        </w:rPr>
        <w:t xml:space="preserve">) </w:t>
      </w:r>
    </w:p>
    <w:p w14:paraId="16B79EA7" w14:textId="77777777" w:rsidR="009D4AB3" w:rsidRPr="00BF1BD8" w:rsidRDefault="009D4AB3" w:rsidP="00BF1BD8">
      <w:pPr>
        <w:numPr>
          <w:ilvl w:val="0"/>
          <w:numId w:val="2"/>
        </w:numPr>
        <w:spacing w:after="0"/>
        <w:jc w:val="both"/>
        <w:rPr>
          <w:rFonts w:ascii="Times New Roman" w:hAnsi="Times New Roman"/>
          <w:sz w:val="24"/>
          <w:szCs w:val="24"/>
        </w:rPr>
      </w:pPr>
      <w:r w:rsidRPr="00BF1BD8">
        <w:rPr>
          <w:rFonts w:ascii="Times New Roman" w:hAnsi="Times New Roman"/>
          <w:sz w:val="24"/>
          <w:szCs w:val="24"/>
        </w:rPr>
        <w:t>Prezydent Miasta Torunia przyznaje dotacje celowe na realizację zadań wyłonionych w konkursie na podstawie oceny ofert dokonanej przez komisje konkursowe.</w:t>
      </w:r>
    </w:p>
    <w:p w14:paraId="4224E72B" w14:textId="77777777" w:rsidR="00CC4355" w:rsidRPr="00BF1BD8" w:rsidRDefault="004A6F22" w:rsidP="00BF1BD8">
      <w:pPr>
        <w:numPr>
          <w:ilvl w:val="0"/>
          <w:numId w:val="2"/>
        </w:numPr>
        <w:spacing w:after="0"/>
        <w:jc w:val="both"/>
        <w:rPr>
          <w:rFonts w:ascii="Times New Roman" w:hAnsi="Times New Roman"/>
          <w:sz w:val="24"/>
          <w:szCs w:val="24"/>
        </w:rPr>
      </w:pPr>
      <w:r w:rsidRPr="00BF1BD8">
        <w:rPr>
          <w:rFonts w:ascii="Times New Roman" w:hAnsi="Times New Roman"/>
          <w:sz w:val="24"/>
          <w:szCs w:val="24"/>
        </w:rPr>
        <w:t xml:space="preserve">Wysokość przyznanej dotacji może być niższa niż wnioskowana w ofercie. Rekomendowane przez komisję konkursową, powołaną przez Prezydenta Miasta Torunia do oceny ofert, ewentualne zmiany kalkulacji kosztów, </w:t>
      </w:r>
      <w:r w:rsidRPr="00BF1BD8">
        <w:rPr>
          <w:rFonts w:ascii="Times New Roman" w:eastAsia="Times New Roman" w:hAnsi="Times New Roman"/>
          <w:sz w:val="24"/>
          <w:szCs w:val="24"/>
          <w:lang w:eastAsia="pl-PL"/>
        </w:rPr>
        <w:t>zakresu rzeczowego oraz rezultatów zadania stanowią podstawę do aktualizacji oferty przez oferenta.</w:t>
      </w:r>
      <w:r w:rsidRPr="00BF1BD8">
        <w:rPr>
          <w:rFonts w:ascii="Times New Roman" w:hAnsi="Times New Roman"/>
          <w:sz w:val="24"/>
          <w:szCs w:val="24"/>
        </w:rPr>
        <w:t xml:space="preserve"> Procentowy udział przyznanej dotacji nie może być wyższy niż wnioskowany w ofercie. </w:t>
      </w:r>
      <w:r w:rsidRPr="00BF1BD8">
        <w:rPr>
          <w:rFonts w:ascii="Times New Roman" w:eastAsia="Times New Roman" w:hAnsi="Times New Roman"/>
          <w:sz w:val="24"/>
          <w:szCs w:val="24"/>
          <w:lang w:eastAsia="pl-PL"/>
        </w:rPr>
        <w:t>Aktualizacji dokonuje się w GENERATORZE OFERT witkac.pl.</w:t>
      </w:r>
      <w:r w:rsidRPr="00BF1BD8">
        <w:rPr>
          <w:rFonts w:ascii="Times New Roman" w:hAnsi="Times New Roman"/>
          <w:sz w:val="24"/>
          <w:szCs w:val="24"/>
        </w:rPr>
        <w:t xml:space="preserve"> Oferentowi przysługuje również prawo rezygnacji z realizacji zadania.</w:t>
      </w:r>
    </w:p>
    <w:p w14:paraId="1CC52873" w14:textId="77777777" w:rsidR="00CC4355" w:rsidRPr="00BF1BD8" w:rsidRDefault="004A6F22" w:rsidP="00BF1BD8">
      <w:pPr>
        <w:numPr>
          <w:ilvl w:val="0"/>
          <w:numId w:val="2"/>
        </w:numPr>
        <w:spacing w:after="0"/>
        <w:jc w:val="both"/>
        <w:rPr>
          <w:rFonts w:ascii="Times New Roman" w:hAnsi="Times New Roman"/>
          <w:sz w:val="24"/>
          <w:szCs w:val="24"/>
        </w:rPr>
      </w:pPr>
      <w:r w:rsidRPr="00BF1BD8">
        <w:rPr>
          <w:rFonts w:ascii="Times New Roman" w:eastAsia="Times New Roman" w:hAnsi="Times New Roman"/>
          <w:sz w:val="24"/>
          <w:szCs w:val="24"/>
          <w:lang w:eastAsia="pl-PL"/>
        </w:rPr>
        <w:t>Dwa lub więcej podmiotów uprawnionych do udziału w postępowaniu konkursowym może złożyć ofertę wspólną w trybie art. 14 ust. 2, 3, 4 i 5 ustawy z dnia 24 kwietnia</w:t>
      </w:r>
      <w:r w:rsidR="00CC4355" w:rsidRPr="00BF1BD8">
        <w:rPr>
          <w:rFonts w:ascii="Times New Roman" w:eastAsia="Times New Roman" w:hAnsi="Times New Roman"/>
          <w:sz w:val="24"/>
          <w:szCs w:val="24"/>
          <w:lang w:eastAsia="pl-PL"/>
        </w:rPr>
        <w:t xml:space="preserve"> </w:t>
      </w:r>
      <w:r w:rsidRPr="00BF1BD8">
        <w:rPr>
          <w:rFonts w:ascii="Times New Roman" w:eastAsia="Times New Roman" w:hAnsi="Times New Roman"/>
          <w:sz w:val="24"/>
          <w:szCs w:val="24"/>
          <w:lang w:eastAsia="pl-PL"/>
        </w:rPr>
        <w:t>2003</w:t>
      </w:r>
      <w:r w:rsidR="00CC4355" w:rsidRPr="00BF1BD8">
        <w:rPr>
          <w:rFonts w:ascii="Times New Roman" w:eastAsia="Times New Roman" w:hAnsi="Times New Roman"/>
          <w:sz w:val="24"/>
          <w:szCs w:val="24"/>
          <w:lang w:eastAsia="pl-PL"/>
        </w:rPr>
        <w:t> </w:t>
      </w:r>
      <w:r w:rsidRPr="00BF1BD8">
        <w:rPr>
          <w:rFonts w:ascii="Times New Roman" w:eastAsia="Times New Roman" w:hAnsi="Times New Roman"/>
          <w:sz w:val="24"/>
          <w:szCs w:val="24"/>
          <w:lang w:eastAsia="pl-PL"/>
        </w:rPr>
        <w:t>r. o działalności pożytku publicznego i o wolontariacie.</w:t>
      </w:r>
      <w:r w:rsidRPr="00BF1BD8">
        <w:rPr>
          <w:rFonts w:ascii="Times New Roman" w:hAnsi="Times New Roman"/>
          <w:sz w:val="24"/>
          <w:szCs w:val="24"/>
        </w:rPr>
        <w:t xml:space="preserve"> W tym przypadku oferenci przystępujący do zawarcia umowy są zobowiązani przedstawić kopię umowy zawartej pomiędzy oferentami określającą zakres ich świadczeń, składających się na realizację zadania publicznego.</w:t>
      </w:r>
    </w:p>
    <w:p w14:paraId="52AD96B9" w14:textId="77777777" w:rsidR="00D80A7C" w:rsidRPr="00BF1BD8" w:rsidRDefault="00D80A7C" w:rsidP="00BF1BD8">
      <w:pPr>
        <w:numPr>
          <w:ilvl w:val="0"/>
          <w:numId w:val="2"/>
        </w:numPr>
        <w:spacing w:after="0"/>
        <w:jc w:val="both"/>
        <w:rPr>
          <w:rFonts w:ascii="Times New Roman" w:hAnsi="Times New Roman"/>
          <w:sz w:val="24"/>
          <w:szCs w:val="24"/>
        </w:rPr>
      </w:pPr>
      <w:r w:rsidRPr="00BF1BD8">
        <w:rPr>
          <w:rFonts w:ascii="Times New Roman" w:hAnsi="Times New Roman"/>
          <w:sz w:val="24"/>
          <w:szCs w:val="24"/>
        </w:rPr>
        <w:t xml:space="preserve">Prezydent Miasta Torunia może odmówić podmiotowi wyłonionemu w konkursie przyznania dotacji i podpisania umowy, w przypadku gdy okaże się, że: </w:t>
      </w:r>
    </w:p>
    <w:p w14:paraId="687C13F7" w14:textId="77777777" w:rsidR="00D80A7C" w:rsidRPr="00BF1BD8" w:rsidRDefault="00D80A7C" w:rsidP="00BF1BD8">
      <w:pPr>
        <w:numPr>
          <w:ilvl w:val="0"/>
          <w:numId w:val="7"/>
        </w:numPr>
        <w:autoSpaceDE w:val="0"/>
        <w:autoSpaceDN w:val="0"/>
        <w:adjustRightInd w:val="0"/>
        <w:spacing w:after="0"/>
        <w:contextualSpacing/>
        <w:jc w:val="both"/>
        <w:rPr>
          <w:rFonts w:ascii="Times New Roman" w:hAnsi="Times New Roman"/>
          <w:sz w:val="24"/>
          <w:szCs w:val="24"/>
        </w:rPr>
      </w:pPr>
      <w:r w:rsidRPr="00BF1BD8">
        <w:rPr>
          <w:rFonts w:ascii="Times New Roman" w:hAnsi="Times New Roman"/>
          <w:sz w:val="24"/>
          <w:szCs w:val="24"/>
        </w:rPr>
        <w:t xml:space="preserve">podmiot lub jego reprezentanci utracą zdolność do czynności prawnych; </w:t>
      </w:r>
    </w:p>
    <w:p w14:paraId="7B16E5FC" w14:textId="77777777" w:rsidR="00D80A7C" w:rsidRPr="00BF1BD8" w:rsidRDefault="00D80A7C" w:rsidP="00BF1BD8">
      <w:pPr>
        <w:numPr>
          <w:ilvl w:val="0"/>
          <w:numId w:val="7"/>
        </w:numPr>
        <w:autoSpaceDE w:val="0"/>
        <w:autoSpaceDN w:val="0"/>
        <w:adjustRightInd w:val="0"/>
        <w:spacing w:after="0"/>
        <w:contextualSpacing/>
        <w:jc w:val="both"/>
        <w:rPr>
          <w:rFonts w:ascii="Times New Roman" w:hAnsi="Times New Roman"/>
          <w:sz w:val="24"/>
          <w:szCs w:val="24"/>
        </w:rPr>
      </w:pPr>
      <w:r w:rsidRPr="00BF1BD8">
        <w:rPr>
          <w:rFonts w:ascii="Times New Roman" w:hAnsi="Times New Roman"/>
          <w:sz w:val="24"/>
          <w:szCs w:val="24"/>
        </w:rPr>
        <w:t xml:space="preserve">zostaną ujawnione nieznane wcześniej okoliczności podważające wiarygodność merytoryczną lub finansową oferenta; </w:t>
      </w:r>
    </w:p>
    <w:p w14:paraId="3881ED08" w14:textId="77777777" w:rsidR="00D80A7C" w:rsidRPr="00BF1BD8" w:rsidRDefault="00D80A7C" w:rsidP="00BF1BD8">
      <w:pPr>
        <w:numPr>
          <w:ilvl w:val="0"/>
          <w:numId w:val="7"/>
        </w:numPr>
        <w:autoSpaceDE w:val="0"/>
        <w:autoSpaceDN w:val="0"/>
        <w:adjustRightInd w:val="0"/>
        <w:spacing w:after="0"/>
        <w:contextualSpacing/>
        <w:jc w:val="both"/>
        <w:rPr>
          <w:rFonts w:ascii="Times New Roman" w:hAnsi="Times New Roman"/>
          <w:b/>
          <w:sz w:val="24"/>
          <w:szCs w:val="24"/>
        </w:rPr>
      </w:pPr>
      <w:r w:rsidRPr="00BF1BD8">
        <w:rPr>
          <w:rFonts w:ascii="Times New Roman" w:hAnsi="Times New Roman"/>
          <w:sz w:val="24"/>
          <w:szCs w:val="24"/>
        </w:rPr>
        <w:t>w przypadku, gdy wysokość przyznanej dotacji jest niższa niż wnioskowana w ofercie, oferent nie złoży w wyznaczonym terminie aktualizacji oferty uwzględniającej zmiany;</w:t>
      </w:r>
    </w:p>
    <w:p w14:paraId="6B6F28BD" w14:textId="77777777" w:rsidR="00D80A7C" w:rsidRPr="00BF1BD8" w:rsidRDefault="00D80A7C" w:rsidP="00BF1BD8">
      <w:pPr>
        <w:numPr>
          <w:ilvl w:val="0"/>
          <w:numId w:val="7"/>
        </w:numPr>
        <w:autoSpaceDE w:val="0"/>
        <w:autoSpaceDN w:val="0"/>
        <w:adjustRightInd w:val="0"/>
        <w:spacing w:after="0"/>
        <w:contextualSpacing/>
        <w:jc w:val="both"/>
        <w:rPr>
          <w:rFonts w:ascii="Times New Roman" w:hAnsi="Times New Roman"/>
          <w:b/>
          <w:sz w:val="24"/>
          <w:szCs w:val="24"/>
        </w:rPr>
      </w:pPr>
      <w:r w:rsidRPr="00BF1BD8">
        <w:rPr>
          <w:rFonts w:ascii="Times New Roman" w:hAnsi="Times New Roman"/>
          <w:sz w:val="24"/>
          <w:szCs w:val="24"/>
        </w:rPr>
        <w:t>w organach oferenta zasiadają osoby skazane prawomocnym wyrokiem za przestępstwo umyślne ścigane z oskarżenia publicznego lub za przestępstwo skarbowe;</w:t>
      </w:r>
    </w:p>
    <w:p w14:paraId="227ADCE3" w14:textId="77777777" w:rsidR="00D80A7C" w:rsidRPr="00BF1BD8" w:rsidRDefault="00D80A7C" w:rsidP="00BF1BD8">
      <w:pPr>
        <w:numPr>
          <w:ilvl w:val="0"/>
          <w:numId w:val="7"/>
        </w:numPr>
        <w:autoSpaceDE w:val="0"/>
        <w:autoSpaceDN w:val="0"/>
        <w:adjustRightInd w:val="0"/>
        <w:spacing w:after="0"/>
        <w:contextualSpacing/>
        <w:jc w:val="both"/>
        <w:rPr>
          <w:rFonts w:ascii="Times New Roman" w:hAnsi="Times New Roman"/>
          <w:sz w:val="24"/>
          <w:szCs w:val="24"/>
        </w:rPr>
      </w:pPr>
      <w:r w:rsidRPr="00BF1BD8">
        <w:rPr>
          <w:rFonts w:ascii="Times New Roman" w:hAnsi="Times New Roman"/>
          <w:sz w:val="24"/>
          <w:szCs w:val="24"/>
        </w:rPr>
        <w:t>zawarcie umowy nie leży w interesie publicznym;</w:t>
      </w:r>
    </w:p>
    <w:p w14:paraId="5935782E" w14:textId="00152303" w:rsidR="00D80A7C" w:rsidRPr="00BF1BD8" w:rsidRDefault="00D80A7C" w:rsidP="00BF1BD8">
      <w:pPr>
        <w:numPr>
          <w:ilvl w:val="0"/>
          <w:numId w:val="7"/>
        </w:numPr>
        <w:autoSpaceDE w:val="0"/>
        <w:autoSpaceDN w:val="0"/>
        <w:adjustRightInd w:val="0"/>
        <w:spacing w:after="0"/>
        <w:contextualSpacing/>
        <w:jc w:val="both"/>
        <w:rPr>
          <w:rFonts w:ascii="Times New Roman" w:hAnsi="Times New Roman"/>
          <w:sz w:val="24"/>
          <w:szCs w:val="24"/>
        </w:rPr>
      </w:pPr>
      <w:r w:rsidRPr="00BF1BD8">
        <w:rPr>
          <w:rFonts w:ascii="Times New Roman" w:hAnsi="Times New Roman"/>
          <w:sz w:val="24"/>
          <w:szCs w:val="24"/>
        </w:rPr>
        <w:lastRenderedPageBreak/>
        <w:t>oferta konkursowa tego samego podmiotu o tożsamej lub bardzo zbliżonej treści została już wybrana w ramach innego postępowania konkursowego.</w:t>
      </w:r>
    </w:p>
    <w:p w14:paraId="7350732B" w14:textId="77777777" w:rsidR="00CC4355" w:rsidRPr="00BF1BD8" w:rsidRDefault="004A6F22" w:rsidP="00BF1BD8">
      <w:pPr>
        <w:pStyle w:val="Akapitzlist"/>
        <w:numPr>
          <w:ilvl w:val="0"/>
          <w:numId w:val="2"/>
        </w:numPr>
        <w:spacing w:after="0"/>
        <w:jc w:val="both"/>
        <w:rPr>
          <w:rFonts w:ascii="Times New Roman" w:hAnsi="Times New Roman"/>
          <w:sz w:val="24"/>
          <w:szCs w:val="24"/>
        </w:rPr>
      </w:pPr>
      <w:r w:rsidRPr="00BF1BD8">
        <w:rPr>
          <w:rFonts w:ascii="Times New Roman" w:hAnsi="Times New Roman"/>
          <w:sz w:val="24"/>
          <w:szCs w:val="24"/>
        </w:rPr>
        <w:t>Odmowa podpisania umowy z podmiotem wyłonionym w konkursie może nastąpić także w przypadku, gdy w wyniku kontroli dokumentacji finansowej i merytorycznej oferenta okaże się, że wcześniej przyznane dofinansowania zostały wydane niezgodnie z przeznaczeniem, rozliczone nieprawidłowo lub nierozliczone do dnia podpisania kolejnej umowy.</w:t>
      </w:r>
    </w:p>
    <w:p w14:paraId="705F3F7D" w14:textId="77777777" w:rsidR="004A6F22" w:rsidRPr="00BF1BD8" w:rsidRDefault="004A6F22" w:rsidP="00BF1BD8">
      <w:pPr>
        <w:pStyle w:val="Akapitzlist"/>
        <w:numPr>
          <w:ilvl w:val="0"/>
          <w:numId w:val="2"/>
        </w:numPr>
        <w:spacing w:after="0"/>
        <w:jc w:val="both"/>
        <w:rPr>
          <w:rFonts w:ascii="Times New Roman" w:hAnsi="Times New Roman"/>
          <w:sz w:val="24"/>
          <w:szCs w:val="24"/>
        </w:rPr>
      </w:pPr>
      <w:r w:rsidRPr="00BF1BD8">
        <w:rPr>
          <w:rFonts w:ascii="Times New Roman" w:hAnsi="Times New Roman"/>
          <w:sz w:val="24"/>
          <w:szCs w:val="24"/>
        </w:rPr>
        <w:t>Dotacja nie może być przeznaczona na:</w:t>
      </w:r>
    </w:p>
    <w:p w14:paraId="11139CD1" w14:textId="0DC3F66C" w:rsidR="004A6F22" w:rsidRPr="00BF1BD8" w:rsidRDefault="004A6F22" w:rsidP="00BF1BD8">
      <w:pPr>
        <w:numPr>
          <w:ilvl w:val="0"/>
          <w:numId w:val="6"/>
        </w:numPr>
        <w:spacing w:after="0"/>
        <w:jc w:val="both"/>
        <w:rPr>
          <w:rFonts w:ascii="Times New Roman" w:hAnsi="Times New Roman"/>
          <w:sz w:val="24"/>
          <w:szCs w:val="24"/>
        </w:rPr>
      </w:pPr>
      <w:r w:rsidRPr="00BF1BD8">
        <w:rPr>
          <w:rFonts w:ascii="Times New Roman" w:hAnsi="Times New Roman"/>
          <w:sz w:val="24"/>
          <w:szCs w:val="24"/>
        </w:rPr>
        <w:t>zadania o charakterze inwestycyjnym oraz zakup środków trwałych;</w:t>
      </w:r>
    </w:p>
    <w:p w14:paraId="3873C1E3" w14:textId="77777777" w:rsidR="004A6F22" w:rsidRPr="00BF1BD8" w:rsidRDefault="004A6F22" w:rsidP="00BF1BD8">
      <w:pPr>
        <w:numPr>
          <w:ilvl w:val="0"/>
          <w:numId w:val="6"/>
        </w:numPr>
        <w:spacing w:after="0"/>
        <w:jc w:val="both"/>
        <w:rPr>
          <w:rFonts w:ascii="Times New Roman" w:hAnsi="Times New Roman"/>
          <w:sz w:val="24"/>
          <w:szCs w:val="24"/>
        </w:rPr>
      </w:pPr>
      <w:r w:rsidRPr="00BF1BD8">
        <w:rPr>
          <w:rFonts w:ascii="Times New Roman" w:hAnsi="Times New Roman"/>
          <w:sz w:val="24"/>
          <w:szCs w:val="24"/>
        </w:rPr>
        <w:t xml:space="preserve">przedsięwzięcia, które są </w:t>
      </w:r>
      <w:r w:rsidR="00CC4355" w:rsidRPr="00BF1BD8">
        <w:rPr>
          <w:rFonts w:ascii="Times New Roman" w:hAnsi="Times New Roman"/>
          <w:sz w:val="24"/>
          <w:szCs w:val="24"/>
        </w:rPr>
        <w:t xml:space="preserve">już </w:t>
      </w:r>
      <w:r w:rsidRPr="00BF1BD8">
        <w:rPr>
          <w:rFonts w:ascii="Times New Roman" w:hAnsi="Times New Roman"/>
          <w:sz w:val="24"/>
          <w:szCs w:val="24"/>
        </w:rPr>
        <w:t>dofinansowywane z budżetu Gminy Miasta Toruń;</w:t>
      </w:r>
    </w:p>
    <w:p w14:paraId="4BE1F1A3" w14:textId="77777777" w:rsidR="004A6F22" w:rsidRPr="00BF1BD8" w:rsidRDefault="004A6F22" w:rsidP="00BF1BD8">
      <w:pPr>
        <w:numPr>
          <w:ilvl w:val="0"/>
          <w:numId w:val="6"/>
        </w:numPr>
        <w:spacing w:after="0"/>
        <w:jc w:val="both"/>
        <w:rPr>
          <w:rFonts w:ascii="Times New Roman" w:hAnsi="Times New Roman"/>
          <w:sz w:val="24"/>
          <w:szCs w:val="24"/>
        </w:rPr>
      </w:pPr>
      <w:r w:rsidRPr="00BF1BD8">
        <w:rPr>
          <w:rFonts w:ascii="Times New Roman" w:hAnsi="Times New Roman"/>
          <w:sz w:val="24"/>
          <w:szCs w:val="24"/>
        </w:rPr>
        <w:t>pokrycie deficytu zrealizowanych wcześniej przedsięwzięć;</w:t>
      </w:r>
    </w:p>
    <w:p w14:paraId="35FFE1B1" w14:textId="77777777" w:rsidR="004A6F22" w:rsidRPr="00BF1BD8" w:rsidRDefault="004A6F22" w:rsidP="00BF1BD8">
      <w:pPr>
        <w:numPr>
          <w:ilvl w:val="0"/>
          <w:numId w:val="6"/>
        </w:numPr>
        <w:spacing w:after="0"/>
        <w:jc w:val="both"/>
        <w:rPr>
          <w:rFonts w:ascii="Times New Roman" w:hAnsi="Times New Roman"/>
          <w:sz w:val="24"/>
          <w:szCs w:val="24"/>
        </w:rPr>
      </w:pPr>
      <w:r w:rsidRPr="00BF1BD8">
        <w:rPr>
          <w:rFonts w:ascii="Times New Roman" w:hAnsi="Times New Roman"/>
          <w:sz w:val="24"/>
          <w:szCs w:val="24"/>
        </w:rPr>
        <w:t>działalność gospodarczą;</w:t>
      </w:r>
    </w:p>
    <w:p w14:paraId="34821739" w14:textId="77777777" w:rsidR="004A6F22" w:rsidRPr="00BF1BD8" w:rsidRDefault="004A6F22" w:rsidP="00BF1BD8">
      <w:pPr>
        <w:numPr>
          <w:ilvl w:val="0"/>
          <w:numId w:val="6"/>
        </w:numPr>
        <w:spacing w:after="0"/>
        <w:jc w:val="both"/>
        <w:rPr>
          <w:rFonts w:ascii="Times New Roman" w:hAnsi="Times New Roman"/>
          <w:sz w:val="24"/>
          <w:szCs w:val="24"/>
        </w:rPr>
      </w:pPr>
      <w:r w:rsidRPr="00BF1BD8">
        <w:rPr>
          <w:rFonts w:ascii="Times New Roman" w:hAnsi="Times New Roman"/>
          <w:sz w:val="24"/>
          <w:szCs w:val="24"/>
        </w:rPr>
        <w:t>udzielanie pomocy finansowej osobom fizycznym;</w:t>
      </w:r>
    </w:p>
    <w:p w14:paraId="7DC1A9F7" w14:textId="77777777" w:rsidR="00CC4355" w:rsidRPr="00BF1BD8" w:rsidRDefault="004A6F22" w:rsidP="00BF1BD8">
      <w:pPr>
        <w:numPr>
          <w:ilvl w:val="0"/>
          <w:numId w:val="6"/>
        </w:numPr>
        <w:spacing w:after="0"/>
        <w:jc w:val="both"/>
        <w:rPr>
          <w:rFonts w:ascii="Times New Roman" w:hAnsi="Times New Roman"/>
          <w:sz w:val="24"/>
          <w:szCs w:val="24"/>
        </w:rPr>
      </w:pPr>
      <w:r w:rsidRPr="00BF1BD8">
        <w:rPr>
          <w:rFonts w:ascii="Times New Roman" w:hAnsi="Times New Roman"/>
          <w:sz w:val="24"/>
          <w:szCs w:val="24"/>
        </w:rPr>
        <w:t>projekty zawierające treści polityczne, komunistyczne, rasistowskie lub nazistowskie, propagujące pornografię, narkomanię lub obrażające uczucia religijne.</w:t>
      </w:r>
    </w:p>
    <w:p w14:paraId="09A254C8" w14:textId="77777777" w:rsidR="00226BF4" w:rsidRPr="00BF1BD8" w:rsidRDefault="00226BF4" w:rsidP="00BF1BD8">
      <w:pPr>
        <w:numPr>
          <w:ilvl w:val="0"/>
          <w:numId w:val="2"/>
        </w:numPr>
        <w:spacing w:after="0"/>
        <w:jc w:val="both"/>
        <w:rPr>
          <w:rFonts w:ascii="Times New Roman" w:hAnsi="Times New Roman"/>
          <w:sz w:val="24"/>
          <w:szCs w:val="24"/>
        </w:rPr>
      </w:pPr>
      <w:r w:rsidRPr="00BF1BD8">
        <w:rPr>
          <w:rFonts w:ascii="Times New Roman" w:hAnsi="Times New Roman"/>
          <w:sz w:val="24"/>
          <w:szCs w:val="24"/>
        </w:rPr>
        <w:t>Ze środków Gminy Miasta Toruń finansowane będą jedynie niezbędne koszty związane z realizacją zadania, tj.:</w:t>
      </w:r>
    </w:p>
    <w:p w14:paraId="339B2D70" w14:textId="77777777" w:rsidR="00226BF4" w:rsidRPr="00BF1BD8" w:rsidRDefault="00226BF4" w:rsidP="00BF1BD8">
      <w:pPr>
        <w:pStyle w:val="Akapitzlist"/>
        <w:numPr>
          <w:ilvl w:val="0"/>
          <w:numId w:val="14"/>
        </w:numPr>
        <w:spacing w:after="0"/>
        <w:jc w:val="both"/>
        <w:rPr>
          <w:rFonts w:ascii="Times New Roman" w:hAnsi="Times New Roman"/>
          <w:sz w:val="24"/>
          <w:szCs w:val="24"/>
        </w:rPr>
      </w:pPr>
      <w:r w:rsidRPr="00BF1BD8">
        <w:rPr>
          <w:rFonts w:ascii="Times New Roman" w:hAnsi="Times New Roman"/>
          <w:sz w:val="24"/>
          <w:szCs w:val="24"/>
        </w:rPr>
        <w:t xml:space="preserve">koszty merytoryczne, m.in.: </w:t>
      </w:r>
    </w:p>
    <w:p w14:paraId="632ADEAD" w14:textId="7F5DBD19" w:rsidR="00226BF4" w:rsidRPr="00BF1BD8" w:rsidRDefault="00226BF4" w:rsidP="00BF1BD8">
      <w:pPr>
        <w:pStyle w:val="Akapitzlist"/>
        <w:numPr>
          <w:ilvl w:val="0"/>
          <w:numId w:val="15"/>
        </w:numPr>
        <w:spacing w:after="0"/>
        <w:jc w:val="both"/>
        <w:rPr>
          <w:rFonts w:ascii="Times New Roman" w:hAnsi="Times New Roman"/>
          <w:sz w:val="24"/>
          <w:szCs w:val="24"/>
        </w:rPr>
      </w:pPr>
      <w:r w:rsidRPr="00BF1BD8">
        <w:rPr>
          <w:rFonts w:ascii="Times New Roman" w:hAnsi="Times New Roman"/>
          <w:sz w:val="24"/>
          <w:szCs w:val="24"/>
        </w:rPr>
        <w:t>wynagrodzenia realizatorów zadania (np.:</w:t>
      </w:r>
      <w:r w:rsidR="00F541F9" w:rsidRPr="00BF1BD8">
        <w:rPr>
          <w:rFonts w:ascii="Times New Roman" w:hAnsi="Times New Roman"/>
          <w:sz w:val="24"/>
          <w:szCs w:val="24"/>
        </w:rPr>
        <w:t xml:space="preserve"> twórców, </w:t>
      </w:r>
      <w:r w:rsidR="00432D1F" w:rsidRPr="00BF1BD8">
        <w:rPr>
          <w:rFonts w:ascii="Times New Roman" w:hAnsi="Times New Roman"/>
          <w:sz w:val="24"/>
          <w:szCs w:val="24"/>
        </w:rPr>
        <w:t xml:space="preserve">artystów, </w:t>
      </w:r>
      <w:r w:rsidR="00F541F9" w:rsidRPr="00BF1BD8">
        <w:rPr>
          <w:rFonts w:ascii="Times New Roman" w:hAnsi="Times New Roman"/>
          <w:sz w:val="24"/>
          <w:szCs w:val="24"/>
        </w:rPr>
        <w:t xml:space="preserve">animatorów, </w:t>
      </w:r>
      <w:r w:rsidR="00432D1F" w:rsidRPr="00BF1BD8">
        <w:rPr>
          <w:rFonts w:ascii="Times New Roman" w:hAnsi="Times New Roman"/>
          <w:sz w:val="24"/>
          <w:szCs w:val="24"/>
        </w:rPr>
        <w:t>pedagogów</w:t>
      </w:r>
      <w:r w:rsidR="00F541F9" w:rsidRPr="00BF1BD8">
        <w:rPr>
          <w:rFonts w:ascii="Times New Roman" w:hAnsi="Times New Roman"/>
          <w:sz w:val="24"/>
          <w:szCs w:val="24"/>
        </w:rPr>
        <w:t xml:space="preserve"> i</w:t>
      </w:r>
      <w:r w:rsidR="00432D1F" w:rsidRPr="00BF1BD8">
        <w:rPr>
          <w:rFonts w:ascii="Times New Roman" w:hAnsi="Times New Roman"/>
          <w:sz w:val="24"/>
          <w:szCs w:val="24"/>
        </w:rPr>
        <w:t xml:space="preserve"> innych specjalistów realizujących zadanie</w:t>
      </w:r>
      <w:r w:rsidRPr="00BF1BD8">
        <w:rPr>
          <w:rFonts w:ascii="Times New Roman" w:hAnsi="Times New Roman"/>
          <w:sz w:val="24"/>
          <w:szCs w:val="24"/>
        </w:rPr>
        <w:t xml:space="preserve"> - koszty umowy zlecenia, umowy o dzieło lub części wynagrodzenia odpowiadającej zaangażowaniu danej osoby w realizację zadania – kwalifikowalne są wszystkie składniki wynagrodzenia),</w:t>
      </w:r>
    </w:p>
    <w:p w14:paraId="7EAD8D80" w14:textId="0B30C377" w:rsidR="00226BF4" w:rsidRPr="00BF1BD8" w:rsidRDefault="00226BF4" w:rsidP="00BF1BD8">
      <w:pPr>
        <w:pStyle w:val="Akapitzlist"/>
        <w:numPr>
          <w:ilvl w:val="0"/>
          <w:numId w:val="15"/>
        </w:numPr>
        <w:spacing w:after="0"/>
        <w:jc w:val="both"/>
        <w:rPr>
          <w:rFonts w:ascii="Times New Roman" w:hAnsi="Times New Roman"/>
          <w:sz w:val="24"/>
          <w:szCs w:val="24"/>
        </w:rPr>
      </w:pPr>
      <w:r w:rsidRPr="00BF1BD8">
        <w:rPr>
          <w:rFonts w:ascii="Times New Roman" w:hAnsi="Times New Roman"/>
          <w:sz w:val="24"/>
          <w:szCs w:val="24"/>
        </w:rPr>
        <w:t>koszty związane z bezpośrednim uczestnictwem adresatów zadania, np. materiały szkoleniowe, wynajem sal, niezbędny dla beneficjentów sprzęt i materiały do przeprowadzenia zadania, przejazdy/transport beneficjentów zadania, nagrody dla uczestników konkursów, koszt wyjazdów służbowych trenerów, ekspertów, specjalistów zaangażowanych w realizację zadania, odzież, żywność dla odbiorców zadania, bilety wstępu, ubezpieczenie odbiorców zadania, przygotowanie i druk publikacji oraz koszty promocji zadania (np. ulotki, plakaty, ogłoszenia prasowe)</w:t>
      </w:r>
      <w:r w:rsidR="00B03F25" w:rsidRPr="00BF1BD8">
        <w:rPr>
          <w:rFonts w:ascii="Times New Roman" w:hAnsi="Times New Roman"/>
          <w:i/>
          <w:sz w:val="24"/>
          <w:szCs w:val="24"/>
        </w:rPr>
        <w:t>.</w:t>
      </w:r>
    </w:p>
    <w:p w14:paraId="631A74F6" w14:textId="77777777" w:rsidR="00226BF4" w:rsidRPr="00BF1BD8" w:rsidRDefault="00226BF4" w:rsidP="00BF1BD8">
      <w:pPr>
        <w:pStyle w:val="Akapitzlist"/>
        <w:numPr>
          <w:ilvl w:val="0"/>
          <w:numId w:val="14"/>
        </w:numPr>
        <w:spacing w:after="0"/>
        <w:jc w:val="both"/>
        <w:rPr>
          <w:rFonts w:ascii="Times New Roman" w:hAnsi="Times New Roman"/>
          <w:sz w:val="24"/>
          <w:szCs w:val="24"/>
        </w:rPr>
      </w:pPr>
      <w:r w:rsidRPr="00BF1BD8">
        <w:rPr>
          <w:rFonts w:ascii="Times New Roman" w:hAnsi="Times New Roman"/>
          <w:sz w:val="24"/>
          <w:szCs w:val="24"/>
        </w:rPr>
        <w:t>koszty administracyjne związane z realizacją zadania, m.in.:</w:t>
      </w:r>
    </w:p>
    <w:p w14:paraId="0905FF2D" w14:textId="67BFB840" w:rsidR="00226BF4" w:rsidRPr="00BF1BD8" w:rsidRDefault="00226BF4" w:rsidP="00BF1BD8">
      <w:pPr>
        <w:pStyle w:val="Akapitzlist"/>
        <w:numPr>
          <w:ilvl w:val="0"/>
          <w:numId w:val="16"/>
        </w:numPr>
        <w:spacing w:after="0"/>
        <w:jc w:val="both"/>
        <w:rPr>
          <w:rFonts w:ascii="Times New Roman" w:hAnsi="Times New Roman"/>
          <w:sz w:val="24"/>
          <w:szCs w:val="24"/>
        </w:rPr>
      </w:pPr>
      <w:r w:rsidRPr="00BF1BD8">
        <w:rPr>
          <w:rFonts w:ascii="Times New Roman" w:hAnsi="Times New Roman"/>
          <w:sz w:val="24"/>
          <w:szCs w:val="24"/>
        </w:rPr>
        <w:t xml:space="preserve">koszty osobowe administracji i obsługi zadania, np. koordynator zadania, obsługa księgowa zadania, obsługa administracyjno – biurowa, </w:t>
      </w:r>
    </w:p>
    <w:p w14:paraId="461B13D9" w14:textId="77777777" w:rsidR="00226BF4" w:rsidRPr="00BF1BD8" w:rsidRDefault="00226BF4" w:rsidP="00BF1BD8">
      <w:pPr>
        <w:pStyle w:val="Akapitzlist"/>
        <w:numPr>
          <w:ilvl w:val="0"/>
          <w:numId w:val="16"/>
        </w:numPr>
        <w:spacing w:after="0"/>
        <w:jc w:val="both"/>
        <w:rPr>
          <w:rFonts w:ascii="Times New Roman" w:hAnsi="Times New Roman"/>
          <w:sz w:val="24"/>
          <w:szCs w:val="24"/>
        </w:rPr>
      </w:pPr>
      <w:r w:rsidRPr="00BF1BD8">
        <w:rPr>
          <w:rFonts w:ascii="Times New Roman" w:hAnsi="Times New Roman"/>
          <w:sz w:val="24"/>
          <w:szCs w:val="24"/>
        </w:rPr>
        <w:t xml:space="preserve">koszty funkcjonowania organizacji związane z realizacją zadania – w części przypadającej na dane zadanie (w tym opłaty za telefon, </w:t>
      </w:r>
      <w:proofErr w:type="spellStart"/>
      <w:r w:rsidRPr="00BF1BD8">
        <w:rPr>
          <w:rFonts w:ascii="Times New Roman" w:hAnsi="Times New Roman"/>
          <w:sz w:val="24"/>
          <w:szCs w:val="24"/>
        </w:rPr>
        <w:t>internet</w:t>
      </w:r>
      <w:proofErr w:type="spellEnd"/>
      <w:r w:rsidRPr="00BF1BD8">
        <w:rPr>
          <w:rFonts w:ascii="Times New Roman" w:hAnsi="Times New Roman"/>
          <w:sz w:val="24"/>
          <w:szCs w:val="24"/>
        </w:rPr>
        <w:t xml:space="preserve">, opłaty pocztowe, czynsz, media, artykuły biurowe), </w:t>
      </w:r>
    </w:p>
    <w:p w14:paraId="17D55602" w14:textId="77777777" w:rsidR="00226BF4" w:rsidRPr="00BF1BD8" w:rsidRDefault="00226BF4" w:rsidP="00BF1BD8">
      <w:pPr>
        <w:pStyle w:val="Akapitzlist"/>
        <w:numPr>
          <w:ilvl w:val="0"/>
          <w:numId w:val="16"/>
        </w:numPr>
        <w:spacing w:after="0"/>
        <w:jc w:val="both"/>
        <w:rPr>
          <w:rFonts w:ascii="Times New Roman" w:hAnsi="Times New Roman"/>
          <w:sz w:val="24"/>
          <w:szCs w:val="24"/>
        </w:rPr>
      </w:pPr>
      <w:r w:rsidRPr="00BF1BD8">
        <w:rPr>
          <w:rFonts w:ascii="Times New Roman" w:hAnsi="Times New Roman"/>
          <w:sz w:val="24"/>
          <w:szCs w:val="24"/>
        </w:rPr>
        <w:t xml:space="preserve">opłaty związane z prowadzeniem konta bankowego, w tym przelewy bankowe, </w:t>
      </w:r>
    </w:p>
    <w:p w14:paraId="6E514CF6" w14:textId="77777777" w:rsidR="00226BF4" w:rsidRPr="00BF1BD8" w:rsidRDefault="00226BF4" w:rsidP="00BF1BD8">
      <w:pPr>
        <w:pStyle w:val="Akapitzlist"/>
        <w:numPr>
          <w:ilvl w:val="0"/>
          <w:numId w:val="16"/>
        </w:numPr>
        <w:spacing w:after="0"/>
        <w:jc w:val="both"/>
        <w:rPr>
          <w:rFonts w:ascii="Times New Roman" w:hAnsi="Times New Roman"/>
          <w:sz w:val="24"/>
          <w:szCs w:val="24"/>
        </w:rPr>
      </w:pPr>
      <w:r w:rsidRPr="00BF1BD8">
        <w:rPr>
          <w:rFonts w:ascii="Times New Roman" w:hAnsi="Times New Roman"/>
          <w:sz w:val="24"/>
          <w:szCs w:val="24"/>
        </w:rPr>
        <w:t>koszty wyjazdów służbowych osób zaangażowanych w realizację zadania – związane z wykonywaniem czynności administracyjnych i obsługą zadania.</w:t>
      </w:r>
    </w:p>
    <w:p w14:paraId="7C0A0835" w14:textId="68C757C3" w:rsidR="00EA4251" w:rsidRPr="00BF1BD8" w:rsidRDefault="00EA4251" w:rsidP="00BF1BD8">
      <w:pPr>
        <w:pStyle w:val="Akapitzlist"/>
        <w:spacing w:after="0"/>
        <w:ind w:left="709" w:hanging="283"/>
        <w:jc w:val="both"/>
        <w:rPr>
          <w:rFonts w:ascii="Times New Roman" w:hAnsi="Times New Roman"/>
          <w:sz w:val="24"/>
          <w:szCs w:val="24"/>
        </w:rPr>
      </w:pPr>
      <w:r w:rsidRPr="00BF1BD8">
        <w:rPr>
          <w:rFonts w:ascii="Times New Roman" w:hAnsi="Times New Roman"/>
          <w:sz w:val="24"/>
          <w:szCs w:val="24"/>
        </w:rPr>
        <w:t xml:space="preserve">3) </w:t>
      </w:r>
      <w:r w:rsidR="00D53D89" w:rsidRPr="00BF1BD8">
        <w:rPr>
          <w:rFonts w:ascii="Times New Roman" w:hAnsi="Times New Roman"/>
          <w:sz w:val="24"/>
          <w:szCs w:val="24"/>
        </w:rPr>
        <w:t>k</w:t>
      </w:r>
      <w:r w:rsidR="002B6EA2" w:rsidRPr="00BF1BD8">
        <w:rPr>
          <w:rFonts w:ascii="Times New Roman" w:hAnsi="Times New Roman"/>
          <w:sz w:val="24"/>
          <w:szCs w:val="24"/>
        </w:rPr>
        <w:t>alkulacja</w:t>
      </w:r>
      <w:r w:rsidRPr="00BF1BD8">
        <w:rPr>
          <w:rFonts w:ascii="Times New Roman" w:hAnsi="Times New Roman"/>
          <w:sz w:val="24"/>
          <w:szCs w:val="24"/>
        </w:rPr>
        <w:t xml:space="preserve"> kosztów, o kt</w:t>
      </w:r>
      <w:r w:rsidR="002B6EA2" w:rsidRPr="00BF1BD8">
        <w:rPr>
          <w:rFonts w:ascii="Times New Roman" w:hAnsi="Times New Roman"/>
          <w:sz w:val="24"/>
          <w:szCs w:val="24"/>
        </w:rPr>
        <w:t xml:space="preserve">órych mowa w </w:t>
      </w:r>
      <w:r w:rsidR="00C10BC4" w:rsidRPr="00BF1BD8">
        <w:rPr>
          <w:rFonts w:ascii="Times New Roman" w:hAnsi="Times New Roman"/>
          <w:sz w:val="24"/>
          <w:szCs w:val="24"/>
        </w:rPr>
        <w:t xml:space="preserve">ust. 8 </w:t>
      </w:r>
      <w:r w:rsidR="002B6EA2" w:rsidRPr="00BF1BD8">
        <w:rPr>
          <w:rFonts w:ascii="Times New Roman" w:hAnsi="Times New Roman"/>
          <w:sz w:val="24"/>
          <w:szCs w:val="24"/>
        </w:rPr>
        <w:t xml:space="preserve">pkt.1 </w:t>
      </w:r>
      <w:r w:rsidR="00C10BC4" w:rsidRPr="00BF1BD8">
        <w:rPr>
          <w:rFonts w:ascii="Times New Roman" w:hAnsi="Times New Roman"/>
          <w:sz w:val="24"/>
          <w:szCs w:val="24"/>
        </w:rPr>
        <w:t xml:space="preserve">i </w:t>
      </w:r>
      <w:r w:rsidR="002B6EA2" w:rsidRPr="00BF1BD8">
        <w:rPr>
          <w:rFonts w:ascii="Times New Roman" w:hAnsi="Times New Roman"/>
          <w:sz w:val="24"/>
          <w:szCs w:val="24"/>
        </w:rPr>
        <w:t>pkt.2</w:t>
      </w:r>
      <w:r w:rsidR="00120E0A" w:rsidRPr="00BF1BD8">
        <w:rPr>
          <w:rFonts w:ascii="Times New Roman" w:hAnsi="Times New Roman"/>
          <w:sz w:val="24"/>
          <w:szCs w:val="24"/>
        </w:rPr>
        <w:t xml:space="preserve">, </w:t>
      </w:r>
      <w:r w:rsidR="002B6EA2" w:rsidRPr="00BF1BD8">
        <w:rPr>
          <w:rFonts w:ascii="Times New Roman" w:hAnsi="Times New Roman"/>
          <w:sz w:val="24"/>
          <w:szCs w:val="24"/>
        </w:rPr>
        <w:t xml:space="preserve">powinna być </w:t>
      </w:r>
      <w:r w:rsidR="00120E0A" w:rsidRPr="00BF1BD8">
        <w:rPr>
          <w:rFonts w:ascii="Times New Roman" w:hAnsi="Times New Roman"/>
          <w:sz w:val="24"/>
          <w:szCs w:val="24"/>
        </w:rPr>
        <w:t>sporządzona</w:t>
      </w:r>
      <w:r w:rsidR="002B6EA2" w:rsidRPr="00BF1BD8">
        <w:rPr>
          <w:rFonts w:ascii="Times New Roman" w:hAnsi="Times New Roman"/>
          <w:sz w:val="24"/>
          <w:szCs w:val="24"/>
        </w:rPr>
        <w:t xml:space="preserve"> przez oferenta na podstawie porównania cen rynkowych zakupu tożsamych towarów </w:t>
      </w:r>
      <w:r w:rsidR="00120E0A" w:rsidRPr="00BF1BD8">
        <w:rPr>
          <w:rFonts w:ascii="Times New Roman" w:hAnsi="Times New Roman"/>
          <w:sz w:val="24"/>
          <w:szCs w:val="24"/>
        </w:rPr>
        <w:t>i </w:t>
      </w:r>
      <w:r w:rsidR="002B6EA2" w:rsidRPr="00BF1BD8">
        <w:rPr>
          <w:rFonts w:ascii="Times New Roman" w:hAnsi="Times New Roman"/>
          <w:sz w:val="24"/>
          <w:szCs w:val="24"/>
        </w:rPr>
        <w:t>usług</w:t>
      </w:r>
      <w:r w:rsidR="00873C20" w:rsidRPr="00BF1BD8">
        <w:rPr>
          <w:rFonts w:ascii="Times New Roman" w:hAnsi="Times New Roman"/>
          <w:sz w:val="24"/>
          <w:szCs w:val="24"/>
        </w:rPr>
        <w:t xml:space="preserve"> i </w:t>
      </w:r>
      <w:r w:rsidR="00120E0A" w:rsidRPr="00BF1BD8">
        <w:rPr>
          <w:rFonts w:ascii="Times New Roman" w:hAnsi="Times New Roman"/>
          <w:sz w:val="24"/>
          <w:szCs w:val="24"/>
        </w:rPr>
        <w:t xml:space="preserve">ujęcia w kosztorysie </w:t>
      </w:r>
      <w:r w:rsidR="00873C20" w:rsidRPr="00BF1BD8">
        <w:rPr>
          <w:rFonts w:ascii="Times New Roman" w:hAnsi="Times New Roman"/>
          <w:sz w:val="24"/>
          <w:szCs w:val="24"/>
        </w:rPr>
        <w:t>najkorzystniejszej ceny gwarantującej</w:t>
      </w:r>
      <w:r w:rsidR="00120E0A" w:rsidRPr="00BF1BD8">
        <w:rPr>
          <w:rFonts w:ascii="Times New Roman" w:hAnsi="Times New Roman"/>
          <w:sz w:val="24"/>
          <w:szCs w:val="24"/>
        </w:rPr>
        <w:t xml:space="preserve"> założoną</w:t>
      </w:r>
      <w:r w:rsidR="00873C20" w:rsidRPr="00BF1BD8">
        <w:rPr>
          <w:rFonts w:ascii="Times New Roman" w:hAnsi="Times New Roman"/>
          <w:sz w:val="24"/>
          <w:szCs w:val="24"/>
        </w:rPr>
        <w:t xml:space="preserve"> jakość wykonania zadania.</w:t>
      </w:r>
      <w:r w:rsidRPr="00BF1BD8">
        <w:rPr>
          <w:rFonts w:ascii="Times New Roman" w:hAnsi="Times New Roman"/>
          <w:sz w:val="24"/>
          <w:szCs w:val="24"/>
        </w:rPr>
        <w:t xml:space="preserve"> </w:t>
      </w:r>
    </w:p>
    <w:p w14:paraId="40026916" w14:textId="77777777" w:rsidR="009129BA" w:rsidRPr="00BF1BD8" w:rsidRDefault="009129BA" w:rsidP="00BF1BD8">
      <w:pPr>
        <w:numPr>
          <w:ilvl w:val="0"/>
          <w:numId w:val="2"/>
        </w:numPr>
        <w:spacing w:after="0"/>
        <w:jc w:val="both"/>
        <w:rPr>
          <w:rFonts w:ascii="Times New Roman" w:hAnsi="Times New Roman"/>
          <w:sz w:val="24"/>
          <w:szCs w:val="24"/>
        </w:rPr>
      </w:pPr>
      <w:r w:rsidRPr="00BF1BD8">
        <w:rPr>
          <w:rFonts w:ascii="Times New Roman" w:hAnsi="Times New Roman"/>
          <w:b/>
          <w:sz w:val="24"/>
          <w:szCs w:val="24"/>
        </w:rPr>
        <w:lastRenderedPageBreak/>
        <w:t>Koszty administracyjne</w:t>
      </w:r>
      <w:r w:rsidRPr="00BF1BD8">
        <w:rPr>
          <w:rFonts w:ascii="Times New Roman" w:hAnsi="Times New Roman"/>
          <w:sz w:val="24"/>
          <w:szCs w:val="24"/>
        </w:rPr>
        <w:t xml:space="preserve"> związane z realizacją zadania </w:t>
      </w:r>
      <w:r w:rsidRPr="00BF1BD8">
        <w:rPr>
          <w:rFonts w:ascii="Times New Roman" w:hAnsi="Times New Roman"/>
          <w:b/>
          <w:sz w:val="24"/>
          <w:szCs w:val="24"/>
        </w:rPr>
        <w:t>nie mogą przekraczać 15%</w:t>
      </w:r>
      <w:r w:rsidRPr="00BF1BD8">
        <w:rPr>
          <w:rFonts w:ascii="Times New Roman" w:hAnsi="Times New Roman"/>
          <w:sz w:val="24"/>
          <w:szCs w:val="24"/>
        </w:rPr>
        <w:t xml:space="preserve"> sumy wszystkich kosztów realizacji zadania.</w:t>
      </w:r>
    </w:p>
    <w:p w14:paraId="3786443D" w14:textId="4C62EB75" w:rsidR="004A6F22" w:rsidRPr="00BF1BD8" w:rsidRDefault="004A6F22" w:rsidP="00BF1BD8">
      <w:pPr>
        <w:numPr>
          <w:ilvl w:val="0"/>
          <w:numId w:val="2"/>
        </w:numPr>
        <w:spacing w:after="0"/>
        <w:jc w:val="both"/>
        <w:rPr>
          <w:rFonts w:ascii="Times New Roman" w:hAnsi="Times New Roman"/>
          <w:sz w:val="24"/>
          <w:szCs w:val="24"/>
        </w:rPr>
      </w:pPr>
      <w:r w:rsidRPr="00BF1BD8">
        <w:rPr>
          <w:rFonts w:ascii="Times New Roman" w:hAnsi="Times New Roman"/>
          <w:sz w:val="24"/>
          <w:szCs w:val="24"/>
        </w:rPr>
        <w:t xml:space="preserve">W ramach udziału własnego oferenci mają możliwość wniesienia </w:t>
      </w:r>
      <w:r w:rsidRPr="00BF1BD8">
        <w:rPr>
          <w:rFonts w:ascii="Times New Roman" w:hAnsi="Times New Roman"/>
          <w:b/>
          <w:sz w:val="24"/>
          <w:szCs w:val="24"/>
        </w:rPr>
        <w:t>wkładu własnego niefinansowego</w:t>
      </w:r>
      <w:r w:rsidRPr="00BF1BD8">
        <w:rPr>
          <w:rFonts w:ascii="Times New Roman" w:hAnsi="Times New Roman"/>
          <w:sz w:val="24"/>
          <w:szCs w:val="24"/>
        </w:rPr>
        <w:t xml:space="preserve"> (osobowego i rzeczowego). Udział wkładu własnego niefinansowego w</w:t>
      </w:r>
      <w:r w:rsidR="0023062C" w:rsidRPr="00BF1BD8">
        <w:rPr>
          <w:rFonts w:ascii="Times New Roman" w:hAnsi="Times New Roman"/>
          <w:sz w:val="24"/>
          <w:szCs w:val="24"/>
        </w:rPr>
        <w:t> </w:t>
      </w:r>
      <w:r w:rsidRPr="00BF1BD8">
        <w:rPr>
          <w:rFonts w:ascii="Times New Roman" w:hAnsi="Times New Roman"/>
          <w:sz w:val="24"/>
          <w:szCs w:val="24"/>
        </w:rPr>
        <w:t xml:space="preserve">stosunku do sumy wszystkich kosztów realizacji zadania </w:t>
      </w:r>
      <w:r w:rsidRPr="00BF1BD8">
        <w:rPr>
          <w:rFonts w:ascii="Times New Roman" w:hAnsi="Times New Roman"/>
          <w:b/>
          <w:sz w:val="24"/>
          <w:szCs w:val="24"/>
        </w:rPr>
        <w:t xml:space="preserve">wynosi nie więcej niż </w:t>
      </w:r>
      <w:r w:rsidR="004F3C16" w:rsidRPr="00BF1BD8">
        <w:rPr>
          <w:rFonts w:ascii="Times New Roman" w:hAnsi="Times New Roman"/>
          <w:b/>
          <w:sz w:val="24"/>
          <w:szCs w:val="24"/>
        </w:rPr>
        <w:t>15</w:t>
      </w:r>
      <w:r w:rsidRPr="00BF1BD8">
        <w:rPr>
          <w:rFonts w:ascii="Times New Roman" w:hAnsi="Times New Roman"/>
          <w:b/>
          <w:sz w:val="24"/>
          <w:szCs w:val="24"/>
        </w:rPr>
        <w:t xml:space="preserve">%, </w:t>
      </w:r>
      <w:r w:rsidRPr="00BF1BD8">
        <w:rPr>
          <w:rFonts w:ascii="Times New Roman" w:hAnsi="Times New Roman"/>
          <w:sz w:val="24"/>
          <w:szCs w:val="24"/>
        </w:rPr>
        <w:t>pod warunkiem przestrzegania następujących zasad:</w:t>
      </w:r>
    </w:p>
    <w:p w14:paraId="34F4AA6F" w14:textId="5728BB00" w:rsidR="004A6F22" w:rsidRPr="00BF1BD8" w:rsidRDefault="004A6F22" w:rsidP="00BF1BD8">
      <w:pPr>
        <w:pStyle w:val="Tekstpodstawowy31"/>
        <w:numPr>
          <w:ilvl w:val="0"/>
          <w:numId w:val="13"/>
        </w:numPr>
        <w:spacing w:line="276" w:lineRule="auto"/>
      </w:pPr>
      <w:r w:rsidRPr="00BF1BD8">
        <w:rPr>
          <w:bCs/>
        </w:rPr>
        <w:t>zakres, sposób i liczba godzin wykonywania pracy przez wolontariusza muszą być określone w porozumieniu zawartym zgodnie z art. 44 ustawy o działalności pożytku publicznego i</w:t>
      </w:r>
      <w:r w:rsidR="0023062C" w:rsidRPr="00BF1BD8">
        <w:rPr>
          <w:bCs/>
        </w:rPr>
        <w:t> </w:t>
      </w:r>
      <w:r w:rsidRPr="00BF1BD8">
        <w:rPr>
          <w:bCs/>
        </w:rPr>
        <w:t>o</w:t>
      </w:r>
      <w:r w:rsidR="0023062C" w:rsidRPr="00BF1BD8">
        <w:rPr>
          <w:bCs/>
        </w:rPr>
        <w:t> </w:t>
      </w:r>
      <w:r w:rsidRPr="00BF1BD8">
        <w:rPr>
          <w:bCs/>
        </w:rPr>
        <w:t>wolontariacie;</w:t>
      </w:r>
    </w:p>
    <w:p w14:paraId="293B28BC" w14:textId="77777777" w:rsidR="004A6F22" w:rsidRPr="00BF1BD8" w:rsidRDefault="004A6F22" w:rsidP="00BF1BD8">
      <w:pPr>
        <w:pStyle w:val="Tekstpodstawowy31"/>
        <w:numPr>
          <w:ilvl w:val="0"/>
          <w:numId w:val="13"/>
        </w:numPr>
        <w:spacing w:line="276" w:lineRule="auto"/>
        <w:rPr>
          <w:b/>
        </w:rPr>
      </w:pPr>
      <w:r w:rsidRPr="00BF1BD8">
        <w:rPr>
          <w:bCs/>
        </w:rPr>
        <w:t>wolontariusz powinien posiadać kwalifikacje i spełniać wymagania odpowiednie do rodzaju i</w:t>
      </w:r>
      <w:r w:rsidR="00CC4355" w:rsidRPr="00BF1BD8">
        <w:rPr>
          <w:bCs/>
        </w:rPr>
        <w:t> </w:t>
      </w:r>
      <w:r w:rsidRPr="00BF1BD8">
        <w:rPr>
          <w:bCs/>
        </w:rPr>
        <w:t>zakresu wykonywanej pracy;</w:t>
      </w:r>
    </w:p>
    <w:p w14:paraId="5D9687EA" w14:textId="5E2E853B" w:rsidR="004A6F22" w:rsidRPr="00BF1BD8" w:rsidRDefault="004A6F22" w:rsidP="00BF1BD8">
      <w:pPr>
        <w:pStyle w:val="Tekstpodstawowy31"/>
        <w:numPr>
          <w:ilvl w:val="0"/>
          <w:numId w:val="13"/>
        </w:numPr>
        <w:spacing w:line="276" w:lineRule="auto"/>
      </w:pPr>
      <w:r w:rsidRPr="00BF1BD8">
        <w:rPr>
          <w:bCs/>
        </w:rPr>
        <w:t>jeżeli wolontariusz wykonuje pracę taką jak stały personel, to kalkulacja wkładu pracy wolontariusza winna być dokonana w oparciu o stawki obowiązujące dla tego personelu; jeżeli wolontariusz wykonuje prace wymagające odpowiednich kwalifikacji, to kalkulacja wkładu pracy wolontariusza winna być dokonana w oparciu o obowiązujące stawki rynkowe – w takich przypadkach informacja o przyjętych stawkach powinna zostać uwzględniona w</w:t>
      </w:r>
      <w:r w:rsidR="0023062C" w:rsidRPr="00BF1BD8">
        <w:rPr>
          <w:bCs/>
        </w:rPr>
        <w:t> </w:t>
      </w:r>
      <w:r w:rsidRPr="00BF1BD8">
        <w:rPr>
          <w:bCs/>
        </w:rPr>
        <w:t xml:space="preserve">części VI wzoru oferty; w pozostałych przypadkach przyjmuje się, iż wartość pracy wolontariusza nie może przekroczyć kwoty </w:t>
      </w:r>
      <w:r w:rsidR="00EB4652" w:rsidRPr="00BF1BD8">
        <w:rPr>
          <w:bCs/>
        </w:rPr>
        <w:t xml:space="preserve">27,70 zł </w:t>
      </w:r>
      <w:r w:rsidRPr="00BF1BD8">
        <w:rPr>
          <w:bCs/>
        </w:rPr>
        <w:t>brutto</w:t>
      </w:r>
      <w:r w:rsidRPr="00BF1BD8">
        <w:rPr>
          <w:bCs/>
          <w:color w:val="FF0000"/>
        </w:rPr>
        <w:t xml:space="preserve"> </w:t>
      </w:r>
      <w:r w:rsidRPr="00BF1BD8">
        <w:rPr>
          <w:bCs/>
        </w:rPr>
        <w:t>za jedną godzinę pracy</w:t>
      </w:r>
      <w:r w:rsidR="009129BA" w:rsidRPr="00BF1BD8">
        <w:rPr>
          <w:bCs/>
        </w:rPr>
        <w:t xml:space="preserve"> w okresie I-VI </w:t>
      </w:r>
      <w:r w:rsidR="00EB4652" w:rsidRPr="00BF1BD8">
        <w:rPr>
          <w:bCs/>
        </w:rPr>
        <w:t xml:space="preserve">2024 r. </w:t>
      </w:r>
      <w:r w:rsidR="009129BA" w:rsidRPr="00BF1BD8">
        <w:rPr>
          <w:bCs/>
        </w:rPr>
        <w:t xml:space="preserve">oraz </w:t>
      </w:r>
      <w:r w:rsidR="00EB4652" w:rsidRPr="00BF1BD8">
        <w:rPr>
          <w:bCs/>
        </w:rPr>
        <w:t xml:space="preserve">28,10 zł </w:t>
      </w:r>
      <w:r w:rsidR="009129BA" w:rsidRPr="00BF1BD8">
        <w:rPr>
          <w:bCs/>
        </w:rPr>
        <w:t xml:space="preserve">brutto za jedną godzinę pracy w okresie VII-XII </w:t>
      </w:r>
      <w:r w:rsidR="004E000D" w:rsidRPr="00BF1BD8">
        <w:rPr>
          <w:bCs/>
        </w:rPr>
        <w:t xml:space="preserve">2024 r. </w:t>
      </w:r>
    </w:p>
    <w:p w14:paraId="72E9111E" w14:textId="77777777" w:rsidR="004A6F22" w:rsidRPr="00BF1BD8" w:rsidRDefault="004A6F22" w:rsidP="00BF1BD8">
      <w:pPr>
        <w:pStyle w:val="Akapitzlist"/>
        <w:numPr>
          <w:ilvl w:val="0"/>
          <w:numId w:val="13"/>
        </w:numPr>
        <w:suppressAutoHyphens/>
        <w:spacing w:after="0"/>
        <w:jc w:val="both"/>
        <w:rPr>
          <w:rFonts w:ascii="Times New Roman" w:hAnsi="Times New Roman"/>
          <w:bCs/>
          <w:sz w:val="24"/>
          <w:szCs w:val="24"/>
        </w:rPr>
      </w:pPr>
      <w:r w:rsidRPr="00BF1BD8">
        <w:rPr>
          <w:rFonts w:ascii="Times New Roman" w:hAnsi="Times New Roman"/>
          <w:bCs/>
          <w:sz w:val="24"/>
          <w:szCs w:val="24"/>
        </w:rPr>
        <w:t>wykazany wkład rzeczowy (</w:t>
      </w:r>
      <w:r w:rsidRPr="00BF1BD8">
        <w:rPr>
          <w:rFonts w:ascii="Times New Roman" w:hAnsi="Times New Roman"/>
          <w:sz w:val="24"/>
          <w:szCs w:val="24"/>
        </w:rPr>
        <w:t xml:space="preserve">przedmioty służące realizacji projektu oraz usługi świadczone na rzecz projektu nieodpłatnie, </w:t>
      </w:r>
      <w:r w:rsidRPr="00BF1BD8">
        <w:rPr>
          <w:rFonts w:ascii="Times New Roman" w:eastAsia="Arial" w:hAnsi="Times New Roman"/>
          <w:sz w:val="24"/>
          <w:szCs w:val="24"/>
        </w:rPr>
        <w:t xml:space="preserve">np. nieruchomości, środki transportu, maszyny, urządzenia, zasób udostępniony, względnie usługa świadczona na rzecz organizacji przez inny podmiot nieodpłatnie, np. usługa transportowa, hotelowa, poligraficzna itp. planowana do wykorzystania w realizacji zadania publicznego) </w:t>
      </w:r>
      <w:r w:rsidRPr="00BF1BD8">
        <w:rPr>
          <w:rFonts w:ascii="Times New Roman" w:hAnsi="Times New Roman"/>
          <w:bCs/>
          <w:sz w:val="24"/>
          <w:szCs w:val="24"/>
        </w:rPr>
        <w:t xml:space="preserve">musi być adekwatny </w:t>
      </w:r>
      <w:r w:rsidRPr="00BF1BD8">
        <w:rPr>
          <w:rFonts w:ascii="Times New Roman" w:hAnsi="Times New Roman"/>
          <w:sz w:val="24"/>
          <w:szCs w:val="24"/>
        </w:rPr>
        <w:t>do zakresu zadania</w:t>
      </w:r>
      <w:r w:rsidRPr="00BF1BD8">
        <w:rPr>
          <w:rFonts w:ascii="Times New Roman" w:hAnsi="Times New Roman"/>
          <w:bCs/>
          <w:sz w:val="24"/>
          <w:szCs w:val="24"/>
        </w:rPr>
        <w:t xml:space="preserve"> i logicznie powiązany ze złożoną ofertą;</w:t>
      </w:r>
    </w:p>
    <w:p w14:paraId="7242A86D" w14:textId="77777777" w:rsidR="004A6F22" w:rsidRPr="00BF1BD8" w:rsidRDefault="004A6F22" w:rsidP="00BF1BD8">
      <w:pPr>
        <w:pStyle w:val="Akapitzlist"/>
        <w:numPr>
          <w:ilvl w:val="0"/>
          <w:numId w:val="13"/>
        </w:numPr>
        <w:suppressAutoHyphens/>
        <w:spacing w:after="0"/>
        <w:jc w:val="both"/>
        <w:rPr>
          <w:rFonts w:ascii="Times New Roman" w:hAnsi="Times New Roman"/>
          <w:sz w:val="24"/>
          <w:szCs w:val="24"/>
        </w:rPr>
      </w:pPr>
      <w:r w:rsidRPr="00BF1BD8">
        <w:rPr>
          <w:rFonts w:ascii="Times New Roman" w:hAnsi="Times New Roman"/>
          <w:bCs/>
          <w:sz w:val="24"/>
          <w:szCs w:val="24"/>
        </w:rPr>
        <w:t>przy wycenie wkładu rzeczowego należy odnieść się do lokalnych stawek rynkowych wypożyczenia danego przedmiotu;</w:t>
      </w:r>
    </w:p>
    <w:p w14:paraId="0244599C" w14:textId="77777777" w:rsidR="004A6F22" w:rsidRPr="00BF1BD8" w:rsidRDefault="004A6F22" w:rsidP="00BF1BD8">
      <w:pPr>
        <w:pStyle w:val="Akapitzlist"/>
        <w:numPr>
          <w:ilvl w:val="0"/>
          <w:numId w:val="13"/>
        </w:numPr>
        <w:suppressAutoHyphens/>
        <w:spacing w:after="0"/>
        <w:jc w:val="both"/>
        <w:rPr>
          <w:rFonts w:ascii="Times New Roman" w:hAnsi="Times New Roman"/>
          <w:sz w:val="24"/>
          <w:szCs w:val="24"/>
        </w:rPr>
      </w:pPr>
      <w:r w:rsidRPr="00BF1BD8">
        <w:rPr>
          <w:rFonts w:ascii="Times New Roman" w:hAnsi="Times New Roman"/>
          <w:bCs/>
          <w:sz w:val="24"/>
          <w:szCs w:val="24"/>
        </w:rPr>
        <w:t xml:space="preserve">informacja o przyjętych stawkach pracy wolontariusza i przyjętym wkładzie rzeczowym przez Oferenta powinna zostać uwzględniona w części VI </w:t>
      </w:r>
      <w:r w:rsidRPr="00BF1BD8">
        <w:rPr>
          <w:rFonts w:ascii="Times New Roman" w:hAnsi="Times New Roman"/>
          <w:sz w:val="24"/>
          <w:szCs w:val="24"/>
          <w:u w:val="single"/>
        </w:rPr>
        <w:t>(</w:t>
      </w:r>
      <w:r w:rsidRPr="00BF1BD8">
        <w:rPr>
          <w:rFonts w:ascii="Times New Roman" w:hAnsi="Times New Roman"/>
          <w:i/>
          <w:sz w:val="24"/>
          <w:szCs w:val="24"/>
          <w:u w:val="single"/>
        </w:rPr>
        <w:t>Inne informacje</w:t>
      </w:r>
      <w:r w:rsidRPr="00BF1BD8">
        <w:rPr>
          <w:rFonts w:ascii="Times New Roman" w:hAnsi="Times New Roman"/>
          <w:sz w:val="24"/>
          <w:szCs w:val="24"/>
          <w:u w:val="single"/>
        </w:rPr>
        <w:t>)</w:t>
      </w:r>
      <w:r w:rsidRPr="00BF1BD8">
        <w:rPr>
          <w:rFonts w:ascii="Times New Roman" w:hAnsi="Times New Roman"/>
          <w:sz w:val="24"/>
          <w:szCs w:val="24"/>
        </w:rPr>
        <w:t xml:space="preserve"> </w:t>
      </w:r>
      <w:r w:rsidRPr="00BF1BD8">
        <w:rPr>
          <w:rFonts w:ascii="Times New Roman" w:hAnsi="Times New Roman"/>
          <w:bCs/>
          <w:sz w:val="24"/>
          <w:szCs w:val="24"/>
        </w:rPr>
        <w:t>wzoru oferty.</w:t>
      </w:r>
    </w:p>
    <w:p w14:paraId="132E5A77" w14:textId="1F8E247F" w:rsidR="003F1E02" w:rsidRPr="00BF1BD8" w:rsidRDefault="004A6F22" w:rsidP="00BF1BD8">
      <w:pPr>
        <w:numPr>
          <w:ilvl w:val="0"/>
          <w:numId w:val="2"/>
        </w:numPr>
        <w:spacing w:after="0"/>
        <w:jc w:val="both"/>
        <w:rPr>
          <w:rFonts w:ascii="Times New Roman" w:hAnsi="Times New Roman"/>
          <w:sz w:val="24"/>
          <w:szCs w:val="24"/>
        </w:rPr>
      </w:pPr>
      <w:r w:rsidRPr="00BF1BD8">
        <w:rPr>
          <w:rFonts w:ascii="Times New Roman" w:hAnsi="Times New Roman"/>
          <w:sz w:val="24"/>
          <w:szCs w:val="24"/>
        </w:rPr>
        <w:t xml:space="preserve">W przypadku wyboru ofert do realizacji w formie wspierania wykonania zadania, </w:t>
      </w:r>
      <w:r w:rsidRPr="00BF1BD8">
        <w:rPr>
          <w:rFonts w:ascii="Times New Roman" w:hAnsi="Times New Roman"/>
          <w:b/>
          <w:sz w:val="24"/>
          <w:szCs w:val="24"/>
        </w:rPr>
        <w:t>kwota dotacji</w:t>
      </w:r>
      <w:r w:rsidRPr="00BF1BD8">
        <w:rPr>
          <w:rFonts w:ascii="Times New Roman" w:hAnsi="Times New Roman"/>
          <w:sz w:val="24"/>
          <w:szCs w:val="24"/>
        </w:rPr>
        <w:t xml:space="preserve"> z budżetu Gminy Miasta Toruń </w:t>
      </w:r>
      <w:r w:rsidRPr="00BF1BD8">
        <w:rPr>
          <w:rFonts w:ascii="Times New Roman" w:hAnsi="Times New Roman"/>
          <w:b/>
          <w:sz w:val="24"/>
          <w:szCs w:val="24"/>
        </w:rPr>
        <w:t>nie może przekroczyć</w:t>
      </w:r>
      <w:r w:rsidR="00781124" w:rsidRPr="00BF1BD8">
        <w:rPr>
          <w:rFonts w:ascii="Times New Roman" w:hAnsi="Times New Roman"/>
          <w:b/>
          <w:sz w:val="24"/>
          <w:szCs w:val="24"/>
        </w:rPr>
        <w:t xml:space="preserve"> 65% </w:t>
      </w:r>
      <w:r w:rsidRPr="00BF1BD8">
        <w:rPr>
          <w:rFonts w:ascii="Times New Roman" w:hAnsi="Times New Roman"/>
          <w:b/>
          <w:sz w:val="24"/>
          <w:szCs w:val="24"/>
        </w:rPr>
        <w:t>sumy wszystkich kosztów realizacji zadania</w:t>
      </w:r>
      <w:r w:rsidRPr="00BF1BD8">
        <w:rPr>
          <w:rFonts w:ascii="Times New Roman" w:hAnsi="Times New Roman"/>
          <w:sz w:val="24"/>
          <w:szCs w:val="24"/>
        </w:rPr>
        <w:t>.</w:t>
      </w:r>
    </w:p>
    <w:p w14:paraId="745141D3" w14:textId="77777777" w:rsidR="003F1E02" w:rsidRPr="00BF1BD8" w:rsidRDefault="004A6F22" w:rsidP="00BF1BD8">
      <w:pPr>
        <w:numPr>
          <w:ilvl w:val="0"/>
          <w:numId w:val="2"/>
        </w:numPr>
        <w:spacing w:after="0"/>
        <w:jc w:val="both"/>
        <w:rPr>
          <w:rFonts w:ascii="Times New Roman" w:hAnsi="Times New Roman"/>
          <w:sz w:val="24"/>
          <w:szCs w:val="24"/>
        </w:rPr>
      </w:pPr>
      <w:r w:rsidRPr="00BF1BD8">
        <w:rPr>
          <w:rFonts w:ascii="Times New Roman" w:hAnsi="Times New Roman"/>
          <w:sz w:val="24"/>
          <w:szCs w:val="24"/>
        </w:rPr>
        <w:t>Złożenie oferty nie jest równoznaczne z zapewnieniem przyznania dotacji, nie gwarantuje również przyznania dotacji w wysokości wnioskowanej przez oferenta.</w:t>
      </w:r>
    </w:p>
    <w:p w14:paraId="6C572E24" w14:textId="79BC3DD1" w:rsidR="003F1E02" w:rsidRPr="00BF1BD8" w:rsidRDefault="004A6F22" w:rsidP="00BF1BD8">
      <w:pPr>
        <w:numPr>
          <w:ilvl w:val="0"/>
          <w:numId w:val="2"/>
        </w:numPr>
        <w:spacing w:after="0"/>
        <w:jc w:val="both"/>
        <w:rPr>
          <w:rFonts w:ascii="Times New Roman" w:hAnsi="Times New Roman"/>
          <w:sz w:val="24"/>
          <w:szCs w:val="24"/>
        </w:rPr>
      </w:pPr>
      <w:r w:rsidRPr="00BF1BD8">
        <w:rPr>
          <w:rFonts w:ascii="Times New Roman" w:hAnsi="Times New Roman"/>
          <w:sz w:val="24"/>
          <w:szCs w:val="24"/>
        </w:rPr>
        <w:t>Oferenci wyłonieni w konkursie zobowiązani będą do racjonalizowania wydatków związanych z wykonaniem zadań zleconych przez Gminę Miasta Toruń i do niezaciągania  zobowiązań finansowych w sytuacji, gdy kontynuacja lub realizacja zadań będzie niemożliwa oraz do informowania Gminy Miasta Toruń o zagrożeniu wykonania umowy dotacyjnej.</w:t>
      </w:r>
    </w:p>
    <w:p w14:paraId="679209E5" w14:textId="77777777" w:rsidR="004A6F22" w:rsidRPr="00BF1BD8" w:rsidRDefault="00860805" w:rsidP="00BF1BD8">
      <w:pPr>
        <w:numPr>
          <w:ilvl w:val="0"/>
          <w:numId w:val="2"/>
        </w:numPr>
        <w:spacing w:after="0"/>
        <w:jc w:val="both"/>
        <w:rPr>
          <w:rFonts w:ascii="Times New Roman" w:hAnsi="Times New Roman"/>
          <w:sz w:val="24"/>
          <w:szCs w:val="24"/>
        </w:rPr>
      </w:pPr>
      <w:r w:rsidRPr="00BF1BD8">
        <w:rPr>
          <w:rFonts w:ascii="Times New Roman" w:hAnsi="Times New Roman"/>
          <w:sz w:val="24"/>
          <w:szCs w:val="24"/>
        </w:rPr>
        <w:t>Przed podpisaniem umowy, w której kwota dotacji będzie przewyższała 100 tysięcy złotych, podmiot wyłoniony w konkursie przedstawia zabezpieczenie ustanawiane w</w:t>
      </w:r>
      <w:r w:rsidR="00432D1F" w:rsidRPr="00BF1BD8">
        <w:rPr>
          <w:rFonts w:ascii="Times New Roman" w:hAnsi="Times New Roman"/>
          <w:sz w:val="24"/>
          <w:szCs w:val="24"/>
        </w:rPr>
        <w:t> </w:t>
      </w:r>
      <w:r w:rsidRPr="00BF1BD8">
        <w:rPr>
          <w:rFonts w:ascii="Times New Roman" w:hAnsi="Times New Roman"/>
          <w:sz w:val="24"/>
          <w:szCs w:val="24"/>
        </w:rPr>
        <w:t xml:space="preserve">formie weksla in blanco wraz z deklaracją wekslową. Minimalna kwota zabezpieczenia </w:t>
      </w:r>
      <w:r w:rsidRPr="00BF1BD8">
        <w:rPr>
          <w:rFonts w:ascii="Times New Roman" w:hAnsi="Times New Roman"/>
          <w:sz w:val="24"/>
          <w:szCs w:val="24"/>
        </w:rPr>
        <w:lastRenderedPageBreak/>
        <w:t>nie może być mniejsza niż wysokość dofinansowania realizacji zadania publicznego. W</w:t>
      </w:r>
      <w:r w:rsidR="00432D1F" w:rsidRPr="00BF1BD8">
        <w:rPr>
          <w:rFonts w:ascii="Times New Roman" w:hAnsi="Times New Roman"/>
          <w:sz w:val="24"/>
          <w:szCs w:val="24"/>
        </w:rPr>
        <w:t> </w:t>
      </w:r>
      <w:r w:rsidRPr="00BF1BD8">
        <w:rPr>
          <w:rFonts w:ascii="Times New Roman" w:hAnsi="Times New Roman"/>
          <w:sz w:val="24"/>
          <w:szCs w:val="24"/>
        </w:rPr>
        <w:t>przypadku nie przedłożenia weksla in blanco wraz z deklaracją wekslową umowa ze</w:t>
      </w:r>
      <w:r w:rsidR="00432D1F" w:rsidRPr="00BF1BD8">
        <w:rPr>
          <w:rFonts w:ascii="Times New Roman" w:hAnsi="Times New Roman"/>
          <w:sz w:val="24"/>
          <w:szCs w:val="24"/>
        </w:rPr>
        <w:t> </w:t>
      </w:r>
      <w:r w:rsidRPr="00BF1BD8">
        <w:rPr>
          <w:rFonts w:ascii="Times New Roman" w:hAnsi="Times New Roman"/>
          <w:sz w:val="24"/>
          <w:szCs w:val="24"/>
        </w:rPr>
        <w:t>Zleceniobiorcą jest nieważna. Weksel jest zwracany po akceptacji sprawozdania finansowego</w:t>
      </w:r>
      <w:r w:rsidRPr="00BF1BD8">
        <w:rPr>
          <w:rFonts w:ascii="Times New Roman" w:hAnsi="Times New Roman"/>
          <w:color w:val="000000"/>
          <w:sz w:val="24"/>
          <w:szCs w:val="24"/>
        </w:rPr>
        <w:t>.</w:t>
      </w:r>
    </w:p>
    <w:p w14:paraId="689288E8" w14:textId="2B1ADCCD" w:rsidR="004A6F22" w:rsidRPr="00BF1BD8" w:rsidRDefault="004A6F22" w:rsidP="00BF1BD8">
      <w:pPr>
        <w:tabs>
          <w:tab w:val="num" w:pos="2520"/>
        </w:tabs>
        <w:spacing w:after="0"/>
        <w:ind w:left="360"/>
        <w:jc w:val="both"/>
        <w:rPr>
          <w:rFonts w:ascii="Times New Roman" w:hAnsi="Times New Roman"/>
          <w:sz w:val="24"/>
          <w:szCs w:val="24"/>
        </w:rPr>
      </w:pPr>
    </w:p>
    <w:p w14:paraId="589B09A4" w14:textId="77777777" w:rsidR="004A6F22" w:rsidRPr="00BF1BD8" w:rsidRDefault="00F605AB" w:rsidP="00BF1BD8">
      <w:pPr>
        <w:spacing w:after="0"/>
        <w:jc w:val="both"/>
        <w:rPr>
          <w:rFonts w:ascii="Times New Roman" w:hAnsi="Times New Roman"/>
          <w:b/>
          <w:sz w:val="24"/>
          <w:szCs w:val="24"/>
        </w:rPr>
      </w:pPr>
      <w:r w:rsidRPr="00BF1BD8">
        <w:rPr>
          <w:rFonts w:ascii="Times New Roman" w:eastAsia="Times New Roman" w:hAnsi="Times New Roman"/>
          <w:b/>
          <w:sz w:val="24"/>
          <w:szCs w:val="24"/>
          <w:lang w:eastAsia="pl-PL"/>
        </w:rPr>
        <w:t xml:space="preserve">V. </w:t>
      </w:r>
      <w:r w:rsidR="004A6F22" w:rsidRPr="00BF1BD8">
        <w:rPr>
          <w:rFonts w:ascii="Times New Roman" w:eastAsia="Times New Roman" w:hAnsi="Times New Roman"/>
          <w:b/>
          <w:sz w:val="24"/>
          <w:szCs w:val="24"/>
          <w:lang w:eastAsia="pl-PL"/>
        </w:rPr>
        <w:t>Termin i warunki reali</w:t>
      </w:r>
      <w:r w:rsidR="00860805" w:rsidRPr="00BF1BD8">
        <w:rPr>
          <w:rFonts w:ascii="Times New Roman" w:eastAsia="Times New Roman" w:hAnsi="Times New Roman"/>
          <w:b/>
          <w:sz w:val="24"/>
          <w:szCs w:val="24"/>
          <w:lang w:eastAsia="pl-PL"/>
        </w:rPr>
        <w:t>zacji zadania</w:t>
      </w:r>
    </w:p>
    <w:p w14:paraId="4ECDBEDB" w14:textId="77777777" w:rsidR="004A6F22" w:rsidRPr="00BF1BD8" w:rsidRDefault="004A6F22" w:rsidP="00BF1BD8">
      <w:pPr>
        <w:spacing w:after="0"/>
        <w:ind w:left="1080"/>
        <w:jc w:val="both"/>
        <w:rPr>
          <w:rFonts w:ascii="Times New Roman" w:hAnsi="Times New Roman"/>
          <w:sz w:val="24"/>
          <w:szCs w:val="24"/>
        </w:rPr>
      </w:pPr>
    </w:p>
    <w:p w14:paraId="461FAF13" w14:textId="77777777" w:rsidR="00F605AB" w:rsidRPr="00BF1BD8" w:rsidRDefault="004A6F22" w:rsidP="00BF1BD8">
      <w:pPr>
        <w:numPr>
          <w:ilvl w:val="0"/>
          <w:numId w:val="25"/>
        </w:numPr>
        <w:autoSpaceDE w:val="0"/>
        <w:autoSpaceDN w:val="0"/>
        <w:adjustRightInd w:val="0"/>
        <w:spacing w:after="0"/>
        <w:contextualSpacing/>
        <w:jc w:val="both"/>
        <w:rPr>
          <w:rFonts w:ascii="Times New Roman" w:hAnsi="Times New Roman"/>
          <w:sz w:val="24"/>
          <w:szCs w:val="24"/>
        </w:rPr>
      </w:pPr>
      <w:r w:rsidRPr="00BF1BD8">
        <w:rPr>
          <w:rFonts w:ascii="Times New Roman" w:hAnsi="Times New Roman"/>
          <w:sz w:val="24"/>
          <w:szCs w:val="24"/>
        </w:rPr>
        <w:t>Szczegółowe i ostateczne warunki realizacji, finansowania i rozliczania zadania reguluje umowa zawarta pomiędzy oferentem a Gminą Miasta Toruń.</w:t>
      </w:r>
    </w:p>
    <w:p w14:paraId="488C4BBC" w14:textId="1A70D1AF" w:rsidR="00F605AB" w:rsidRPr="00BF1BD8" w:rsidRDefault="004A6F22" w:rsidP="00BF1BD8">
      <w:pPr>
        <w:numPr>
          <w:ilvl w:val="0"/>
          <w:numId w:val="25"/>
        </w:numPr>
        <w:autoSpaceDE w:val="0"/>
        <w:autoSpaceDN w:val="0"/>
        <w:adjustRightInd w:val="0"/>
        <w:spacing w:after="0"/>
        <w:contextualSpacing/>
        <w:jc w:val="both"/>
        <w:rPr>
          <w:rFonts w:ascii="Times New Roman" w:hAnsi="Times New Roman"/>
          <w:sz w:val="24"/>
          <w:szCs w:val="24"/>
        </w:rPr>
      </w:pPr>
      <w:r w:rsidRPr="00BF1BD8">
        <w:rPr>
          <w:rFonts w:ascii="Times New Roman" w:hAnsi="Times New Roman"/>
          <w:b/>
          <w:sz w:val="24"/>
          <w:szCs w:val="24"/>
        </w:rPr>
        <w:t xml:space="preserve">Zadanie winno być zrealizowane </w:t>
      </w:r>
      <w:r w:rsidR="00860805" w:rsidRPr="00BF1BD8">
        <w:rPr>
          <w:rFonts w:ascii="Times New Roman" w:eastAsia="Times New Roman" w:hAnsi="Times New Roman"/>
          <w:b/>
          <w:sz w:val="24"/>
          <w:szCs w:val="24"/>
          <w:lang w:eastAsia="pl-PL"/>
        </w:rPr>
        <w:t xml:space="preserve">w terminie </w:t>
      </w:r>
      <w:r w:rsidR="00860805" w:rsidRPr="00B260AD">
        <w:rPr>
          <w:rFonts w:ascii="Times New Roman" w:eastAsia="Times New Roman" w:hAnsi="Times New Roman"/>
          <w:b/>
          <w:sz w:val="24"/>
          <w:szCs w:val="24"/>
          <w:lang w:eastAsia="pl-PL"/>
        </w:rPr>
        <w:t>od dnia</w:t>
      </w:r>
      <w:r w:rsidR="00781124" w:rsidRPr="00B260AD">
        <w:rPr>
          <w:rFonts w:ascii="Times New Roman" w:eastAsia="Times New Roman" w:hAnsi="Times New Roman"/>
          <w:b/>
          <w:sz w:val="24"/>
          <w:szCs w:val="24"/>
          <w:lang w:eastAsia="pl-PL"/>
        </w:rPr>
        <w:t xml:space="preserve"> </w:t>
      </w:r>
      <w:r w:rsidR="00B260AD" w:rsidRPr="00B260AD">
        <w:rPr>
          <w:rFonts w:ascii="Times New Roman" w:eastAsia="Times New Roman" w:hAnsi="Times New Roman"/>
          <w:b/>
          <w:sz w:val="24"/>
          <w:szCs w:val="24"/>
          <w:lang w:eastAsia="pl-PL"/>
        </w:rPr>
        <w:t xml:space="preserve">15 czerwca </w:t>
      </w:r>
      <w:r w:rsidR="00BC4E80" w:rsidRPr="00B260AD">
        <w:rPr>
          <w:rFonts w:ascii="Times New Roman" w:eastAsia="Times New Roman" w:hAnsi="Times New Roman"/>
          <w:b/>
          <w:sz w:val="24"/>
          <w:szCs w:val="24"/>
          <w:lang w:eastAsia="pl-PL"/>
        </w:rPr>
        <w:t xml:space="preserve">do </w:t>
      </w:r>
      <w:r w:rsidR="00860805" w:rsidRPr="00B260AD">
        <w:rPr>
          <w:rFonts w:ascii="Times New Roman" w:eastAsia="Times New Roman" w:hAnsi="Times New Roman"/>
          <w:b/>
          <w:sz w:val="24"/>
          <w:szCs w:val="24"/>
          <w:lang w:eastAsia="pl-PL"/>
        </w:rPr>
        <w:t>dnia</w:t>
      </w:r>
      <w:r w:rsidR="00781124" w:rsidRPr="00B260AD">
        <w:rPr>
          <w:rFonts w:ascii="Times New Roman" w:eastAsia="Times New Roman" w:hAnsi="Times New Roman"/>
          <w:b/>
          <w:sz w:val="24"/>
          <w:szCs w:val="24"/>
          <w:lang w:eastAsia="pl-PL"/>
        </w:rPr>
        <w:t xml:space="preserve"> 31 </w:t>
      </w:r>
      <w:r w:rsidR="00B260AD">
        <w:rPr>
          <w:rFonts w:ascii="Times New Roman" w:eastAsia="Times New Roman" w:hAnsi="Times New Roman"/>
          <w:b/>
          <w:sz w:val="24"/>
          <w:szCs w:val="24"/>
          <w:lang w:eastAsia="pl-PL"/>
        </w:rPr>
        <w:t xml:space="preserve">października </w:t>
      </w:r>
      <w:r w:rsidR="00781124" w:rsidRPr="00B260AD">
        <w:rPr>
          <w:rFonts w:ascii="Times New Roman" w:eastAsia="Times New Roman" w:hAnsi="Times New Roman"/>
          <w:b/>
          <w:sz w:val="24"/>
          <w:szCs w:val="24"/>
          <w:lang w:eastAsia="pl-PL"/>
        </w:rPr>
        <w:t xml:space="preserve">2024 r., </w:t>
      </w:r>
      <w:r w:rsidRPr="00B260AD">
        <w:rPr>
          <w:rFonts w:ascii="Times New Roman" w:hAnsi="Times New Roman"/>
          <w:sz w:val="24"/>
          <w:szCs w:val="24"/>
        </w:rPr>
        <w:t>z</w:t>
      </w:r>
      <w:r w:rsidRPr="00BF1BD8">
        <w:rPr>
          <w:rFonts w:ascii="Times New Roman" w:hAnsi="Times New Roman"/>
          <w:sz w:val="24"/>
          <w:szCs w:val="24"/>
        </w:rPr>
        <w:t xml:space="preserve"> zastrzeżeniem, iż</w:t>
      </w:r>
      <w:r w:rsidR="00F605AB" w:rsidRPr="00BF1BD8">
        <w:rPr>
          <w:rFonts w:ascii="Times New Roman" w:hAnsi="Times New Roman"/>
          <w:sz w:val="24"/>
          <w:szCs w:val="24"/>
        </w:rPr>
        <w:t> </w:t>
      </w:r>
      <w:r w:rsidRPr="00BF1BD8">
        <w:rPr>
          <w:rFonts w:ascii="Times New Roman" w:hAnsi="Times New Roman"/>
          <w:sz w:val="24"/>
          <w:szCs w:val="24"/>
        </w:rPr>
        <w:t>szczegółowe terminy wykonania zadania określone zostaną w umowie.</w:t>
      </w:r>
      <w:r w:rsidR="004D0440" w:rsidRPr="00BF1BD8">
        <w:rPr>
          <w:rFonts w:ascii="Times New Roman" w:hAnsi="Times New Roman"/>
          <w:sz w:val="24"/>
          <w:szCs w:val="24"/>
        </w:rPr>
        <w:t xml:space="preserve"> </w:t>
      </w:r>
    </w:p>
    <w:p w14:paraId="49425159" w14:textId="77777777" w:rsidR="00F605AB" w:rsidRPr="00BF1BD8" w:rsidRDefault="004A6F22" w:rsidP="00BF1BD8">
      <w:pPr>
        <w:numPr>
          <w:ilvl w:val="0"/>
          <w:numId w:val="25"/>
        </w:numPr>
        <w:autoSpaceDE w:val="0"/>
        <w:autoSpaceDN w:val="0"/>
        <w:adjustRightInd w:val="0"/>
        <w:spacing w:after="0"/>
        <w:contextualSpacing/>
        <w:jc w:val="both"/>
        <w:rPr>
          <w:rFonts w:ascii="Times New Roman" w:hAnsi="Times New Roman"/>
          <w:sz w:val="24"/>
          <w:szCs w:val="24"/>
        </w:rPr>
      </w:pPr>
      <w:r w:rsidRPr="00BF1BD8">
        <w:rPr>
          <w:rFonts w:ascii="Times New Roman" w:hAnsi="Times New Roman"/>
          <w:color w:val="000000"/>
          <w:sz w:val="24"/>
          <w:szCs w:val="24"/>
        </w:rPr>
        <w:t xml:space="preserve">Rozpoczęcie realizacji zadania może </w:t>
      </w:r>
      <w:r w:rsidRPr="00BF1BD8">
        <w:rPr>
          <w:rFonts w:ascii="Times New Roman" w:hAnsi="Times New Roman"/>
          <w:sz w:val="24"/>
          <w:szCs w:val="24"/>
        </w:rPr>
        <w:t xml:space="preserve">nastąpić </w:t>
      </w:r>
      <w:r w:rsidR="00CC3994" w:rsidRPr="00BF1BD8">
        <w:rPr>
          <w:rFonts w:ascii="Times New Roman" w:hAnsi="Times New Roman"/>
          <w:b/>
          <w:sz w:val="24"/>
          <w:szCs w:val="24"/>
        </w:rPr>
        <w:t>najwcześniej</w:t>
      </w:r>
      <w:r w:rsidR="00F605AB" w:rsidRPr="00BF1BD8">
        <w:rPr>
          <w:rFonts w:ascii="Times New Roman" w:hAnsi="Times New Roman"/>
          <w:sz w:val="24"/>
          <w:szCs w:val="24"/>
        </w:rPr>
        <w:t xml:space="preserve"> </w:t>
      </w:r>
      <w:r w:rsidRPr="00BF1BD8">
        <w:rPr>
          <w:rFonts w:ascii="Times New Roman" w:hAnsi="Times New Roman"/>
          <w:sz w:val="24"/>
          <w:szCs w:val="24"/>
        </w:rPr>
        <w:t xml:space="preserve">w dniu podpisania umowy dotacyjnej.  </w:t>
      </w:r>
      <w:r w:rsidRPr="00BF1BD8">
        <w:rPr>
          <w:rFonts w:ascii="Times New Roman" w:hAnsi="Times New Roman"/>
          <w:b/>
          <w:sz w:val="24"/>
          <w:szCs w:val="24"/>
        </w:rPr>
        <w:t xml:space="preserve">Koszty realizacji zadania, które </w:t>
      </w:r>
      <w:r w:rsidR="00F605AB" w:rsidRPr="00BF1BD8">
        <w:rPr>
          <w:rFonts w:ascii="Times New Roman" w:hAnsi="Times New Roman"/>
          <w:b/>
          <w:sz w:val="24"/>
          <w:szCs w:val="24"/>
        </w:rPr>
        <w:t xml:space="preserve">oferent </w:t>
      </w:r>
      <w:r w:rsidRPr="00BF1BD8">
        <w:rPr>
          <w:rFonts w:ascii="Times New Roman" w:hAnsi="Times New Roman"/>
          <w:b/>
          <w:sz w:val="24"/>
          <w:szCs w:val="24"/>
        </w:rPr>
        <w:t>poniósł przed</w:t>
      </w:r>
      <w:r w:rsidRPr="00BF1BD8">
        <w:rPr>
          <w:rFonts w:ascii="Times New Roman" w:hAnsi="Times New Roman"/>
          <w:b/>
          <w:color w:val="000000"/>
          <w:sz w:val="24"/>
          <w:szCs w:val="24"/>
        </w:rPr>
        <w:t xml:space="preserve"> zawarciem umowy </w:t>
      </w:r>
      <w:r w:rsidRPr="00BF1BD8">
        <w:rPr>
          <w:rFonts w:ascii="Times New Roman" w:hAnsi="Times New Roman"/>
          <w:b/>
          <w:color w:val="000000"/>
          <w:sz w:val="24"/>
          <w:szCs w:val="24"/>
          <w:u w:val="single"/>
        </w:rPr>
        <w:t>nie będą</w:t>
      </w:r>
      <w:r w:rsidRPr="00BF1BD8">
        <w:rPr>
          <w:rFonts w:ascii="Times New Roman" w:hAnsi="Times New Roman"/>
          <w:b/>
          <w:color w:val="000000"/>
          <w:sz w:val="24"/>
          <w:szCs w:val="24"/>
        </w:rPr>
        <w:t xml:space="preserve"> podlegać refundacji przez Gminę Miasta Toruń.</w:t>
      </w:r>
    </w:p>
    <w:p w14:paraId="1037AC4F" w14:textId="4840E188" w:rsidR="00F605AB" w:rsidRPr="00BF1BD8" w:rsidRDefault="004A6F22" w:rsidP="00BF1BD8">
      <w:pPr>
        <w:numPr>
          <w:ilvl w:val="0"/>
          <w:numId w:val="25"/>
        </w:numPr>
        <w:autoSpaceDE w:val="0"/>
        <w:autoSpaceDN w:val="0"/>
        <w:adjustRightInd w:val="0"/>
        <w:spacing w:after="0"/>
        <w:contextualSpacing/>
        <w:jc w:val="both"/>
        <w:rPr>
          <w:rFonts w:ascii="Times New Roman" w:hAnsi="Times New Roman"/>
          <w:sz w:val="24"/>
          <w:szCs w:val="24"/>
        </w:rPr>
      </w:pPr>
      <w:r w:rsidRPr="00BF1BD8">
        <w:rPr>
          <w:rFonts w:ascii="Times New Roman" w:hAnsi="Times New Roman"/>
          <w:sz w:val="24"/>
          <w:szCs w:val="24"/>
        </w:rPr>
        <w:t xml:space="preserve">Dopuszcza się dokonywanie przesunięć w zakresie ponoszonych wydatków: jeżeli dany wydatek finansowany z dotacji wykazany w sprawozdaniu z realizacji zadania publicznego nie jest równy odpowiedniemu kosztowi określonemu w umowie, </w:t>
      </w:r>
      <w:r w:rsidRPr="00BF1BD8">
        <w:rPr>
          <w:rFonts w:ascii="Times New Roman" w:hAnsi="Times New Roman"/>
          <w:sz w:val="24"/>
          <w:szCs w:val="24"/>
          <w:u w:val="single"/>
        </w:rPr>
        <w:t>to uznaje się go za zgodny z umową wtedy, gdy nie nastąpiło zwiększenie tego wydatku o więcej niż 20</w:t>
      </w:r>
      <w:r w:rsidRPr="00BF1BD8">
        <w:rPr>
          <w:rFonts w:ascii="Times New Roman" w:hAnsi="Times New Roman"/>
          <w:sz w:val="24"/>
          <w:szCs w:val="24"/>
        </w:rPr>
        <w:t xml:space="preserve">% </w:t>
      </w:r>
      <w:r w:rsidRPr="00BF1BD8">
        <w:rPr>
          <w:rFonts w:ascii="Times New Roman" w:eastAsia="Times New Roman" w:hAnsi="Times New Roman"/>
          <w:sz w:val="24"/>
          <w:szCs w:val="24"/>
          <w:lang w:eastAsia="pl-PL"/>
        </w:rPr>
        <w:t>z zastrzeżeniem pkt IV. ust.</w:t>
      </w:r>
      <w:r w:rsidR="00E73FE8" w:rsidRPr="00BF1BD8">
        <w:rPr>
          <w:rFonts w:ascii="Times New Roman" w:eastAsia="Times New Roman" w:hAnsi="Times New Roman"/>
          <w:sz w:val="24"/>
          <w:szCs w:val="24"/>
          <w:lang w:eastAsia="pl-PL"/>
        </w:rPr>
        <w:t xml:space="preserve"> 9, 10, </w:t>
      </w:r>
      <w:r w:rsidRPr="00BF1BD8">
        <w:rPr>
          <w:rFonts w:ascii="Times New Roman" w:eastAsia="Times New Roman" w:hAnsi="Times New Roman"/>
          <w:sz w:val="24"/>
          <w:szCs w:val="24"/>
          <w:lang w:eastAsia="pl-PL"/>
        </w:rPr>
        <w:t>11</w:t>
      </w:r>
      <w:r w:rsidRPr="00BF1BD8">
        <w:rPr>
          <w:rFonts w:ascii="Times New Roman" w:hAnsi="Times New Roman"/>
          <w:sz w:val="24"/>
          <w:szCs w:val="24"/>
        </w:rPr>
        <w:t xml:space="preserve">. </w:t>
      </w:r>
      <w:r w:rsidRPr="00BF1BD8">
        <w:rPr>
          <w:rFonts w:ascii="Times New Roman" w:eastAsia="Times New Roman" w:hAnsi="Times New Roman"/>
          <w:sz w:val="24"/>
          <w:szCs w:val="24"/>
          <w:lang w:eastAsia="pl-PL"/>
        </w:rPr>
        <w:t>Zmiany powyżej 20% procent wymagają uprzedniej pisemnej zgody Zleceniodawcy. Pisemnej zgody wymaga również utworzenie nowej pozycji kosztowej w ramach kwoty dotacji. Oferent zobowiązany jest przedstawić zaktualizowaną kalkulację kosztów oferty po uzyskaniu zgody na wprowadzenie zmian. Podobnie mogą być dokonywane zmiany w zakresie sposobu i terminu jego realizacji. Zmiany powyższe wymagają aneksu do umowy</w:t>
      </w:r>
      <w:r w:rsidR="00E73FE8" w:rsidRPr="00BF1BD8">
        <w:rPr>
          <w:rFonts w:ascii="Times New Roman" w:eastAsia="Times New Roman" w:hAnsi="Times New Roman"/>
          <w:sz w:val="24"/>
          <w:szCs w:val="24"/>
          <w:lang w:eastAsia="pl-PL"/>
        </w:rPr>
        <w:t>,</w:t>
      </w:r>
      <w:r w:rsidRPr="00BF1BD8">
        <w:rPr>
          <w:rFonts w:ascii="Times New Roman" w:eastAsia="Times New Roman" w:hAnsi="Times New Roman"/>
          <w:sz w:val="24"/>
          <w:szCs w:val="24"/>
          <w:lang w:eastAsia="pl-PL"/>
        </w:rPr>
        <w:t xml:space="preserve"> z zastrzeżeniem pkt IV. ust.11.</w:t>
      </w:r>
    </w:p>
    <w:p w14:paraId="42DA1888" w14:textId="77777777" w:rsidR="00F605AB" w:rsidRPr="00BF1BD8" w:rsidRDefault="004A6F22" w:rsidP="00BF1BD8">
      <w:pPr>
        <w:numPr>
          <w:ilvl w:val="0"/>
          <w:numId w:val="25"/>
        </w:numPr>
        <w:autoSpaceDE w:val="0"/>
        <w:autoSpaceDN w:val="0"/>
        <w:adjustRightInd w:val="0"/>
        <w:spacing w:after="0"/>
        <w:contextualSpacing/>
        <w:jc w:val="both"/>
        <w:rPr>
          <w:rFonts w:ascii="Times New Roman" w:hAnsi="Times New Roman"/>
          <w:sz w:val="24"/>
          <w:szCs w:val="24"/>
        </w:rPr>
      </w:pPr>
      <w:r w:rsidRPr="00BF1BD8">
        <w:rPr>
          <w:rFonts w:ascii="Times New Roman" w:hAnsi="Times New Roman"/>
          <w:b/>
          <w:sz w:val="24"/>
          <w:szCs w:val="24"/>
        </w:rPr>
        <w:t>Kalkulacja przewidywanych kosztów realizacji zadania może uwzględniać świadczenia pieniężne od odbiorców zadania</w:t>
      </w:r>
      <w:r w:rsidRPr="00BF1BD8">
        <w:rPr>
          <w:rFonts w:ascii="Times New Roman" w:hAnsi="Times New Roman"/>
          <w:sz w:val="24"/>
          <w:szCs w:val="24"/>
        </w:rPr>
        <w:t xml:space="preserve"> (jako jedno ze źródeł finansowania zadania</w:t>
      </w:r>
      <w:r w:rsidR="00217F6C" w:rsidRPr="00BF1BD8">
        <w:rPr>
          <w:rFonts w:ascii="Times New Roman" w:hAnsi="Times New Roman"/>
          <w:sz w:val="24"/>
          <w:szCs w:val="24"/>
        </w:rPr>
        <w:t xml:space="preserve"> o ile organizacja składająca ofertę prowadzi działalność odpłatną pożytku publicznego</w:t>
      </w:r>
      <w:r w:rsidRPr="00BF1BD8">
        <w:rPr>
          <w:rFonts w:ascii="Times New Roman" w:hAnsi="Times New Roman"/>
          <w:sz w:val="24"/>
          <w:szCs w:val="24"/>
        </w:rPr>
        <w:t>)</w:t>
      </w:r>
      <w:r w:rsidRPr="00BF1BD8">
        <w:rPr>
          <w:rFonts w:ascii="Times New Roman" w:hAnsi="Times New Roman"/>
          <w:bCs/>
          <w:sz w:val="24"/>
          <w:szCs w:val="24"/>
        </w:rPr>
        <w:t>.</w:t>
      </w:r>
    </w:p>
    <w:p w14:paraId="43EBFE56" w14:textId="77777777" w:rsidR="00F605AB" w:rsidRPr="00BF1BD8" w:rsidRDefault="004A6F22" w:rsidP="00BF1BD8">
      <w:pPr>
        <w:numPr>
          <w:ilvl w:val="0"/>
          <w:numId w:val="25"/>
        </w:numPr>
        <w:autoSpaceDE w:val="0"/>
        <w:autoSpaceDN w:val="0"/>
        <w:adjustRightInd w:val="0"/>
        <w:spacing w:after="0"/>
        <w:contextualSpacing/>
        <w:jc w:val="both"/>
        <w:rPr>
          <w:rFonts w:ascii="Times New Roman" w:hAnsi="Times New Roman"/>
          <w:sz w:val="24"/>
          <w:szCs w:val="24"/>
        </w:rPr>
      </w:pPr>
      <w:r w:rsidRPr="00BF1BD8">
        <w:rPr>
          <w:rFonts w:ascii="Times New Roman" w:hAnsi="Times New Roman"/>
          <w:sz w:val="24"/>
          <w:szCs w:val="24"/>
        </w:rPr>
        <w:t>Zadanie winno być zrealizowane z najwyższą starannością zgodnie z zawartą umową oraz obowiązującymi standardami i przepisami prawa.</w:t>
      </w:r>
    </w:p>
    <w:p w14:paraId="4F88F66B" w14:textId="77777777" w:rsidR="00F605AB" w:rsidRPr="00BF1BD8" w:rsidRDefault="004A6F22" w:rsidP="00BF1BD8">
      <w:pPr>
        <w:numPr>
          <w:ilvl w:val="0"/>
          <w:numId w:val="25"/>
        </w:numPr>
        <w:autoSpaceDE w:val="0"/>
        <w:autoSpaceDN w:val="0"/>
        <w:adjustRightInd w:val="0"/>
        <w:spacing w:after="0"/>
        <w:contextualSpacing/>
        <w:jc w:val="both"/>
        <w:rPr>
          <w:rFonts w:ascii="Times New Roman" w:hAnsi="Times New Roman"/>
          <w:sz w:val="24"/>
          <w:szCs w:val="24"/>
        </w:rPr>
      </w:pPr>
      <w:r w:rsidRPr="00BF1BD8">
        <w:rPr>
          <w:rFonts w:ascii="Times New Roman" w:eastAsia="Times New Roman" w:hAnsi="Times New Roman"/>
          <w:sz w:val="24"/>
          <w:szCs w:val="24"/>
          <w:lang w:eastAsia="pl-PL"/>
        </w:rPr>
        <w:t>Przyznane środki finansowe podmiot realizujący zadanie jest zobowiązany wykorzystać zgodnie z przeznaczeniem oraz terminem realizacji zadania określonym w umowie. Nieosiągnięcie zaplanowanych w ofercie rezultatów może rodzić konsekwencje proporcjonalnego zwrotu przyznanej dotacji (z pominięciem kosztów administracyjnych realizacji zadania, z zastrzeżeniem pkt IV. ust.11).</w:t>
      </w:r>
    </w:p>
    <w:p w14:paraId="54624428" w14:textId="77777777" w:rsidR="00F605AB" w:rsidRPr="00BF1BD8" w:rsidRDefault="004A6F22" w:rsidP="00BF1BD8">
      <w:pPr>
        <w:numPr>
          <w:ilvl w:val="0"/>
          <w:numId w:val="25"/>
        </w:numPr>
        <w:autoSpaceDE w:val="0"/>
        <w:autoSpaceDN w:val="0"/>
        <w:adjustRightInd w:val="0"/>
        <w:spacing w:after="0"/>
        <w:contextualSpacing/>
        <w:jc w:val="both"/>
        <w:rPr>
          <w:rFonts w:ascii="Times New Roman" w:hAnsi="Times New Roman"/>
          <w:sz w:val="24"/>
          <w:szCs w:val="24"/>
        </w:rPr>
      </w:pPr>
      <w:r w:rsidRPr="00BF1BD8">
        <w:rPr>
          <w:rFonts w:ascii="Times New Roman" w:hAnsi="Times New Roman"/>
          <w:sz w:val="24"/>
          <w:szCs w:val="24"/>
        </w:rPr>
        <w:t>Zadanie winno być wykonane dla jak największej liczby mieszkańców Torunia.</w:t>
      </w:r>
    </w:p>
    <w:p w14:paraId="345F187C" w14:textId="3E9DE5AB" w:rsidR="0064289D" w:rsidRPr="00BF1BD8" w:rsidRDefault="004A6F22" w:rsidP="00BF1BD8">
      <w:pPr>
        <w:numPr>
          <w:ilvl w:val="0"/>
          <w:numId w:val="25"/>
        </w:numPr>
        <w:autoSpaceDE w:val="0"/>
        <w:autoSpaceDN w:val="0"/>
        <w:adjustRightInd w:val="0"/>
        <w:spacing w:after="0"/>
        <w:contextualSpacing/>
        <w:jc w:val="both"/>
        <w:rPr>
          <w:rFonts w:ascii="Times New Roman" w:hAnsi="Times New Roman"/>
          <w:sz w:val="24"/>
          <w:szCs w:val="24"/>
        </w:rPr>
      </w:pPr>
      <w:r w:rsidRPr="00BF1BD8">
        <w:rPr>
          <w:rFonts w:ascii="Times New Roman" w:hAnsi="Times New Roman"/>
          <w:sz w:val="24"/>
          <w:szCs w:val="24"/>
        </w:rPr>
        <w:t xml:space="preserve">W przypadku braku możliwości realizacji zadania publicznego Zleceniobiorcy </w:t>
      </w:r>
      <w:r w:rsidR="00056BB0" w:rsidRPr="00BF1BD8">
        <w:rPr>
          <w:rFonts w:ascii="Times New Roman" w:hAnsi="Times New Roman"/>
          <w:sz w:val="24"/>
          <w:szCs w:val="24"/>
        </w:rPr>
        <w:t xml:space="preserve">zostaną </w:t>
      </w:r>
      <w:r w:rsidRPr="00BF1BD8">
        <w:rPr>
          <w:rFonts w:ascii="Times New Roman" w:hAnsi="Times New Roman"/>
          <w:sz w:val="24"/>
          <w:szCs w:val="24"/>
        </w:rPr>
        <w:t>zobowiązani do niezaciągania  zobowiązań i niezwłocznego powiadomienia Zleceniodawcy o zagrożeniu wykonania umowy.</w:t>
      </w:r>
      <w:r w:rsidRPr="00BF1BD8">
        <w:rPr>
          <w:rFonts w:ascii="Times New Roman" w:hAnsi="Times New Roman"/>
          <w:i/>
          <w:iCs/>
          <w:sz w:val="24"/>
          <w:szCs w:val="24"/>
        </w:rPr>
        <w:t>    </w:t>
      </w:r>
    </w:p>
    <w:p w14:paraId="57EB8B31" w14:textId="69A32E1D" w:rsidR="004A6F22" w:rsidRPr="00BF1BD8" w:rsidRDefault="004A6F22" w:rsidP="00BF1BD8">
      <w:pPr>
        <w:numPr>
          <w:ilvl w:val="0"/>
          <w:numId w:val="25"/>
        </w:numPr>
        <w:autoSpaceDE w:val="0"/>
        <w:autoSpaceDN w:val="0"/>
        <w:adjustRightInd w:val="0"/>
        <w:spacing w:after="0"/>
        <w:contextualSpacing/>
        <w:jc w:val="both"/>
        <w:rPr>
          <w:rFonts w:ascii="Times New Roman" w:hAnsi="Times New Roman"/>
          <w:sz w:val="24"/>
          <w:szCs w:val="24"/>
        </w:rPr>
      </w:pPr>
      <w:r w:rsidRPr="00BF1BD8">
        <w:rPr>
          <w:rFonts w:ascii="Times New Roman" w:hAnsi="Times New Roman"/>
          <w:sz w:val="24"/>
          <w:szCs w:val="24"/>
        </w:rPr>
        <w:t>W celu ochrony środowiska naturalnego przed negatywnymi skutkami użycia przedmiotów jednorazowego użytku wykonanych z tworzyw sztucznych podmioty wyłonione w</w:t>
      </w:r>
      <w:r w:rsidR="00AD6D9C" w:rsidRPr="00BF1BD8">
        <w:rPr>
          <w:rFonts w:ascii="Times New Roman" w:hAnsi="Times New Roman"/>
          <w:sz w:val="24"/>
          <w:szCs w:val="24"/>
        </w:rPr>
        <w:t> </w:t>
      </w:r>
      <w:r w:rsidRPr="00BF1BD8">
        <w:rPr>
          <w:rFonts w:ascii="Times New Roman" w:hAnsi="Times New Roman"/>
          <w:sz w:val="24"/>
          <w:szCs w:val="24"/>
        </w:rPr>
        <w:t>konkursie zobowiązane zostaną do:</w:t>
      </w:r>
    </w:p>
    <w:p w14:paraId="0247C121" w14:textId="77777777" w:rsidR="004A6F22" w:rsidRPr="00BF1BD8" w:rsidRDefault="004A6F22" w:rsidP="00BF1BD8">
      <w:pPr>
        <w:numPr>
          <w:ilvl w:val="0"/>
          <w:numId w:val="18"/>
        </w:numPr>
        <w:overflowPunct w:val="0"/>
        <w:autoSpaceDE w:val="0"/>
        <w:autoSpaceDN w:val="0"/>
        <w:adjustRightInd w:val="0"/>
        <w:spacing w:after="0"/>
        <w:ind w:right="135"/>
        <w:jc w:val="both"/>
        <w:textAlignment w:val="baseline"/>
        <w:rPr>
          <w:rFonts w:ascii="Times New Roman" w:hAnsi="Times New Roman"/>
          <w:sz w:val="24"/>
          <w:szCs w:val="24"/>
        </w:rPr>
      </w:pPr>
      <w:r w:rsidRPr="00BF1BD8">
        <w:rPr>
          <w:rFonts w:ascii="Times New Roman" w:hAnsi="Times New Roman"/>
          <w:sz w:val="24"/>
          <w:szCs w:val="24"/>
        </w:rPr>
        <w:lastRenderedPageBreak/>
        <w:t xml:space="preserve">wyeliminowania z użycia przy wykonywaniu umowy jednorazowych opakowań, talerzy, sztućców, kubeczków, mieszadełek, patyczków, słomek i pojemników </w:t>
      </w:r>
      <w:r w:rsidRPr="00BF1BD8">
        <w:rPr>
          <w:rFonts w:ascii="Times New Roman" w:hAnsi="Times New Roman"/>
          <w:sz w:val="24"/>
          <w:szCs w:val="24"/>
        </w:rPr>
        <w:br/>
        <w:t xml:space="preserve">na żywność wykonanych z </w:t>
      </w:r>
      <w:proofErr w:type="spellStart"/>
      <w:r w:rsidRPr="00BF1BD8">
        <w:rPr>
          <w:rFonts w:ascii="Times New Roman" w:hAnsi="Times New Roman"/>
          <w:sz w:val="24"/>
          <w:szCs w:val="24"/>
        </w:rPr>
        <w:t>poliolefinowych</w:t>
      </w:r>
      <w:proofErr w:type="spellEnd"/>
      <w:r w:rsidRPr="00BF1BD8">
        <w:rPr>
          <w:rFonts w:ascii="Times New Roman" w:hAnsi="Times New Roman"/>
          <w:sz w:val="24"/>
          <w:szCs w:val="24"/>
        </w:rPr>
        <w:t xml:space="preserve"> tworzyw sztucznych i zastąpienia </w:t>
      </w:r>
      <w:r w:rsidRPr="00BF1BD8">
        <w:rPr>
          <w:rFonts w:ascii="Times New Roman" w:hAnsi="Times New Roman"/>
          <w:sz w:val="24"/>
          <w:szCs w:val="24"/>
        </w:rPr>
        <w:br/>
        <w:t>ich wielorazowymi odpowiednikami lub jednorazowymi produktami ulegającymi kompostowaniu lub biodegradacji, w tym wykonanymi z biologicznych tworzyw sztucznych spełniających normę EN 13432 lub EN 14995;</w:t>
      </w:r>
    </w:p>
    <w:p w14:paraId="15C8B8CD" w14:textId="77777777" w:rsidR="004A6F22" w:rsidRPr="00BF1BD8" w:rsidRDefault="004A6F22" w:rsidP="00BF1BD8">
      <w:pPr>
        <w:numPr>
          <w:ilvl w:val="0"/>
          <w:numId w:val="18"/>
        </w:numPr>
        <w:overflowPunct w:val="0"/>
        <w:autoSpaceDE w:val="0"/>
        <w:autoSpaceDN w:val="0"/>
        <w:adjustRightInd w:val="0"/>
        <w:spacing w:after="0"/>
        <w:ind w:right="135"/>
        <w:jc w:val="both"/>
        <w:textAlignment w:val="baseline"/>
        <w:rPr>
          <w:rFonts w:ascii="Times New Roman" w:hAnsi="Times New Roman"/>
          <w:sz w:val="24"/>
          <w:szCs w:val="24"/>
        </w:rPr>
      </w:pPr>
      <w:r w:rsidRPr="00BF1BD8">
        <w:rPr>
          <w:rFonts w:ascii="Times New Roman" w:hAnsi="Times New Roman"/>
          <w:sz w:val="24"/>
          <w:szCs w:val="24"/>
        </w:rPr>
        <w:t xml:space="preserve">podawania wody lub innych napojów w opakowaniach wielokrotnego użytku </w:t>
      </w:r>
      <w:r w:rsidRPr="00BF1BD8">
        <w:rPr>
          <w:rFonts w:ascii="Times New Roman" w:hAnsi="Times New Roman"/>
          <w:sz w:val="24"/>
          <w:szCs w:val="24"/>
        </w:rPr>
        <w:br/>
        <w:t>lub w butelkach zwrotnych lub podawania do spożycia wody z kranu, jeśli spełnione są wynikające z przepisów prawa wymagania dotyczące jakości wody przeznaczonej do spożycia przez ludzi.</w:t>
      </w:r>
    </w:p>
    <w:p w14:paraId="50665196" w14:textId="77777777" w:rsidR="001C78DE" w:rsidRPr="00BF1BD8" w:rsidRDefault="001C78DE" w:rsidP="00BF1BD8">
      <w:pPr>
        <w:autoSpaceDE w:val="0"/>
        <w:autoSpaceDN w:val="0"/>
        <w:adjustRightInd w:val="0"/>
        <w:spacing w:after="0"/>
        <w:rPr>
          <w:rFonts w:ascii="Times New Roman" w:hAnsi="Times New Roman"/>
          <w:b/>
          <w:color w:val="FF0000"/>
          <w:sz w:val="24"/>
          <w:szCs w:val="24"/>
          <w:u w:val="single"/>
        </w:rPr>
      </w:pPr>
    </w:p>
    <w:p w14:paraId="51190E10" w14:textId="77777777" w:rsidR="00C12DEE" w:rsidRPr="00BF1BD8" w:rsidRDefault="00C12DEE" w:rsidP="00BF1BD8">
      <w:pPr>
        <w:spacing w:after="0"/>
        <w:rPr>
          <w:rFonts w:ascii="Times New Roman" w:eastAsia="Times New Roman" w:hAnsi="Times New Roman"/>
          <w:b/>
          <w:sz w:val="24"/>
          <w:szCs w:val="24"/>
          <w:lang w:eastAsia="pl-PL"/>
        </w:rPr>
      </w:pPr>
      <w:r w:rsidRPr="00BF1BD8">
        <w:rPr>
          <w:rFonts w:ascii="Times New Roman" w:eastAsia="Times New Roman" w:hAnsi="Times New Roman"/>
          <w:b/>
          <w:sz w:val="24"/>
          <w:szCs w:val="24"/>
          <w:lang w:eastAsia="pl-PL"/>
        </w:rPr>
        <w:t xml:space="preserve">VI. </w:t>
      </w:r>
      <w:r w:rsidRPr="00BF1BD8">
        <w:rPr>
          <w:rFonts w:ascii="Times New Roman" w:hAnsi="Times New Roman"/>
          <w:b/>
          <w:bCs/>
          <w:sz w:val="24"/>
          <w:szCs w:val="24"/>
        </w:rPr>
        <w:t xml:space="preserve">Zapewnienie dostępności </w:t>
      </w:r>
      <w:r w:rsidRPr="00BF1BD8">
        <w:rPr>
          <w:rFonts w:ascii="Times New Roman" w:eastAsia="Times New Roman" w:hAnsi="Times New Roman"/>
          <w:b/>
          <w:sz w:val="24"/>
          <w:szCs w:val="24"/>
          <w:lang w:eastAsia="pl-PL"/>
        </w:rPr>
        <w:t>zadania</w:t>
      </w:r>
    </w:p>
    <w:p w14:paraId="493D68AF" w14:textId="77777777" w:rsidR="00C12DEE" w:rsidRPr="00BF1BD8" w:rsidRDefault="00C12DEE" w:rsidP="00BF1BD8">
      <w:pPr>
        <w:spacing w:after="0"/>
        <w:rPr>
          <w:rFonts w:ascii="Times New Roman" w:hAnsi="Times New Roman"/>
          <w:b/>
          <w:bCs/>
          <w:sz w:val="24"/>
          <w:szCs w:val="24"/>
        </w:rPr>
      </w:pPr>
    </w:p>
    <w:p w14:paraId="53E5E6E0" w14:textId="1F9CC20D" w:rsidR="0087509B" w:rsidRPr="00BF1BD8" w:rsidRDefault="00C12DEE" w:rsidP="00BF1BD8">
      <w:pPr>
        <w:numPr>
          <w:ilvl w:val="0"/>
          <w:numId w:val="31"/>
        </w:numPr>
        <w:autoSpaceDE w:val="0"/>
        <w:autoSpaceDN w:val="0"/>
        <w:adjustRightInd w:val="0"/>
        <w:spacing w:after="0"/>
        <w:contextualSpacing/>
        <w:jc w:val="both"/>
        <w:rPr>
          <w:rFonts w:ascii="Times New Roman" w:hAnsi="Times New Roman"/>
          <w:sz w:val="24"/>
          <w:szCs w:val="24"/>
        </w:rPr>
      </w:pPr>
      <w:r w:rsidRPr="00BF1BD8">
        <w:rPr>
          <w:rFonts w:ascii="Times New Roman" w:hAnsi="Times New Roman"/>
          <w:bCs/>
          <w:sz w:val="24"/>
          <w:szCs w:val="24"/>
        </w:rPr>
        <w:t xml:space="preserve">Przy wykonywaniu zadania publicznego Oferent zobowiązany jest, zgodnie </w:t>
      </w:r>
      <w:r w:rsidRPr="00BF1BD8">
        <w:rPr>
          <w:rStyle w:val="markedcontent"/>
          <w:rFonts w:ascii="Times New Roman" w:hAnsi="Times New Roman"/>
          <w:sz w:val="24"/>
          <w:szCs w:val="24"/>
        </w:rPr>
        <w:t>z zapisami art. 4 ust. 3 ustawy z dnia 19 lipca 2019 r. o zapewnianiu dostępności osobom ze szczególnymi potrzebami</w:t>
      </w:r>
      <w:r w:rsidR="003B201D" w:rsidRPr="00BF1BD8">
        <w:rPr>
          <w:rStyle w:val="markedcontent"/>
          <w:rFonts w:ascii="Times New Roman" w:hAnsi="Times New Roman"/>
          <w:sz w:val="24"/>
          <w:szCs w:val="24"/>
        </w:rPr>
        <w:t xml:space="preserve"> (</w:t>
      </w:r>
      <w:proofErr w:type="spellStart"/>
      <w:r w:rsidR="003B201D" w:rsidRPr="00BF1BD8">
        <w:rPr>
          <w:rStyle w:val="markedcontent"/>
          <w:rFonts w:ascii="Times New Roman" w:hAnsi="Times New Roman"/>
          <w:sz w:val="24"/>
          <w:szCs w:val="24"/>
        </w:rPr>
        <w:t>t.j</w:t>
      </w:r>
      <w:proofErr w:type="spellEnd"/>
      <w:r w:rsidR="003B201D" w:rsidRPr="00BF1BD8">
        <w:rPr>
          <w:rStyle w:val="markedcontent"/>
          <w:rFonts w:ascii="Times New Roman" w:hAnsi="Times New Roman"/>
          <w:sz w:val="24"/>
          <w:szCs w:val="24"/>
        </w:rPr>
        <w:t>. Dz.U. z 2022 poz.2240</w:t>
      </w:r>
      <w:r w:rsidR="00791283" w:rsidRPr="00BF1BD8">
        <w:rPr>
          <w:rStyle w:val="markedcontent"/>
          <w:rFonts w:ascii="Times New Roman" w:hAnsi="Times New Roman"/>
          <w:sz w:val="24"/>
          <w:szCs w:val="24"/>
        </w:rPr>
        <w:t xml:space="preserve"> z późn.zm.</w:t>
      </w:r>
      <w:r w:rsidR="003B201D" w:rsidRPr="00BF1BD8">
        <w:rPr>
          <w:rStyle w:val="markedcontent"/>
          <w:rFonts w:ascii="Times New Roman" w:hAnsi="Times New Roman"/>
          <w:sz w:val="24"/>
          <w:szCs w:val="24"/>
        </w:rPr>
        <w:t xml:space="preserve">) </w:t>
      </w:r>
      <w:r w:rsidRPr="00BF1BD8">
        <w:rPr>
          <w:rStyle w:val="markedcontent"/>
          <w:rFonts w:ascii="Times New Roman" w:hAnsi="Times New Roman"/>
          <w:sz w:val="24"/>
          <w:szCs w:val="24"/>
        </w:rPr>
        <w:t xml:space="preserve"> </w:t>
      </w:r>
      <w:r w:rsidRPr="00BF1BD8">
        <w:rPr>
          <w:rFonts w:ascii="Times New Roman" w:hAnsi="Times New Roman"/>
          <w:bCs/>
          <w:sz w:val="24"/>
          <w:szCs w:val="24"/>
        </w:rPr>
        <w:t>do zapewnienia odbiorcom zadania publicznego co najmniej w zakresie minimalnym:</w:t>
      </w:r>
    </w:p>
    <w:p w14:paraId="35D70F65" w14:textId="77777777" w:rsidR="00C12DEE" w:rsidRPr="00BF1BD8" w:rsidRDefault="00C12DEE" w:rsidP="00BF1BD8">
      <w:pPr>
        <w:numPr>
          <w:ilvl w:val="0"/>
          <w:numId w:val="28"/>
        </w:numPr>
        <w:spacing w:after="0"/>
        <w:jc w:val="both"/>
        <w:rPr>
          <w:rFonts w:ascii="Times New Roman" w:hAnsi="Times New Roman"/>
          <w:bCs/>
          <w:sz w:val="24"/>
          <w:szCs w:val="24"/>
        </w:rPr>
      </w:pPr>
      <w:r w:rsidRPr="00BF1BD8">
        <w:rPr>
          <w:rFonts w:ascii="Times New Roman" w:hAnsi="Times New Roman"/>
          <w:bCs/>
          <w:sz w:val="24"/>
          <w:szCs w:val="24"/>
        </w:rPr>
        <w:t xml:space="preserve">w obszarze dostępności architektonicznej: </w:t>
      </w:r>
    </w:p>
    <w:p w14:paraId="16765E60" w14:textId="77777777" w:rsidR="00C12DEE" w:rsidRPr="00BF1BD8" w:rsidRDefault="00C12DEE" w:rsidP="00BF1BD8">
      <w:pPr>
        <w:numPr>
          <w:ilvl w:val="0"/>
          <w:numId w:val="29"/>
        </w:numPr>
        <w:spacing w:after="0"/>
        <w:jc w:val="both"/>
        <w:rPr>
          <w:rFonts w:ascii="Times New Roman" w:hAnsi="Times New Roman"/>
          <w:bCs/>
          <w:sz w:val="24"/>
          <w:szCs w:val="24"/>
        </w:rPr>
      </w:pPr>
      <w:r w:rsidRPr="00BF1BD8">
        <w:rPr>
          <w:rFonts w:ascii="Times New Roman" w:hAnsi="Times New Roman"/>
          <w:bCs/>
          <w:sz w:val="24"/>
          <w:szCs w:val="24"/>
        </w:rPr>
        <w:t>wolnych od barier poziomych i pionowych przestrzeni komunikacyjnych budynków, w których realizowane będzie zadanie publiczne,</w:t>
      </w:r>
    </w:p>
    <w:p w14:paraId="560F43B1" w14:textId="77777777" w:rsidR="00C12DEE" w:rsidRPr="00BF1BD8" w:rsidRDefault="00C12DEE" w:rsidP="00BF1BD8">
      <w:pPr>
        <w:numPr>
          <w:ilvl w:val="0"/>
          <w:numId w:val="29"/>
        </w:numPr>
        <w:spacing w:after="0"/>
        <w:jc w:val="both"/>
        <w:rPr>
          <w:rFonts w:ascii="Times New Roman" w:hAnsi="Times New Roman"/>
          <w:bCs/>
          <w:sz w:val="24"/>
          <w:szCs w:val="24"/>
        </w:rPr>
      </w:pPr>
      <w:r w:rsidRPr="00BF1BD8">
        <w:rPr>
          <w:rFonts w:ascii="Times New Roman" w:hAnsi="Times New Roman"/>
          <w:bCs/>
          <w:sz w:val="24"/>
          <w:szCs w:val="24"/>
        </w:rPr>
        <w:t>instalacji urządzeń lub zastosowania środków technicznych i rozwiązań architektonicznych w budynku, które umożliwiają dostęp do wszystkich pomieszczeń, w których realizowane jest zadanie publiczne, z wyłączeniem pomieszczeń technicznych,</w:t>
      </w:r>
    </w:p>
    <w:p w14:paraId="22A4CDB2" w14:textId="77777777" w:rsidR="00C12DEE" w:rsidRPr="00BF1BD8" w:rsidRDefault="00C12DEE" w:rsidP="00BF1BD8">
      <w:pPr>
        <w:numPr>
          <w:ilvl w:val="0"/>
          <w:numId w:val="29"/>
        </w:numPr>
        <w:spacing w:after="0"/>
        <w:jc w:val="both"/>
        <w:rPr>
          <w:rFonts w:ascii="Times New Roman" w:hAnsi="Times New Roman"/>
          <w:bCs/>
          <w:sz w:val="24"/>
          <w:szCs w:val="24"/>
        </w:rPr>
      </w:pPr>
      <w:r w:rsidRPr="00BF1BD8">
        <w:rPr>
          <w:rFonts w:ascii="Times New Roman" w:hAnsi="Times New Roman"/>
          <w:bCs/>
          <w:sz w:val="24"/>
          <w:szCs w:val="24"/>
        </w:rPr>
        <w:t>informacji o rozkładzie pomieszczeń w budynku w sposób wizualny, dotykowy lub głosowy,</w:t>
      </w:r>
    </w:p>
    <w:p w14:paraId="2773EAD3" w14:textId="77777777" w:rsidR="00C12DEE" w:rsidRPr="00BF1BD8" w:rsidRDefault="00C12DEE" w:rsidP="00BF1BD8">
      <w:pPr>
        <w:numPr>
          <w:ilvl w:val="0"/>
          <w:numId w:val="29"/>
        </w:numPr>
        <w:spacing w:after="0"/>
        <w:jc w:val="both"/>
        <w:rPr>
          <w:rFonts w:ascii="Times New Roman" w:hAnsi="Times New Roman"/>
          <w:bCs/>
          <w:sz w:val="24"/>
          <w:szCs w:val="24"/>
        </w:rPr>
      </w:pPr>
      <w:r w:rsidRPr="00BF1BD8">
        <w:rPr>
          <w:rFonts w:ascii="Times New Roman" w:hAnsi="Times New Roman"/>
          <w:bCs/>
          <w:sz w:val="24"/>
          <w:szCs w:val="24"/>
        </w:rPr>
        <w:t>wstępu do budynku, w którym realizowane jest zadanie publiczne, osobie korzystającej z psa asystującego,</w:t>
      </w:r>
    </w:p>
    <w:p w14:paraId="25046D3B" w14:textId="77777777" w:rsidR="00C12DEE" w:rsidRPr="00BF1BD8" w:rsidRDefault="00C12DEE" w:rsidP="00BF1BD8">
      <w:pPr>
        <w:numPr>
          <w:ilvl w:val="0"/>
          <w:numId w:val="29"/>
        </w:numPr>
        <w:spacing w:after="0"/>
        <w:jc w:val="both"/>
        <w:rPr>
          <w:rFonts w:ascii="Times New Roman" w:hAnsi="Times New Roman"/>
          <w:bCs/>
          <w:sz w:val="24"/>
          <w:szCs w:val="24"/>
        </w:rPr>
      </w:pPr>
      <w:r w:rsidRPr="00BF1BD8">
        <w:rPr>
          <w:rFonts w:ascii="Times New Roman" w:hAnsi="Times New Roman"/>
          <w:bCs/>
          <w:sz w:val="24"/>
          <w:szCs w:val="24"/>
        </w:rPr>
        <w:t>osobom ze szczególnymi potrzebami możliwości ewakuacji lub uratowania w inny sposób, z budynku w którym realizowane jest zadanie publiczne;</w:t>
      </w:r>
    </w:p>
    <w:p w14:paraId="35DF3C56" w14:textId="77777777" w:rsidR="00C12DEE" w:rsidRPr="00BF1BD8" w:rsidRDefault="00C12DEE" w:rsidP="00BF1BD8">
      <w:pPr>
        <w:numPr>
          <w:ilvl w:val="0"/>
          <w:numId w:val="28"/>
        </w:numPr>
        <w:spacing w:after="0"/>
        <w:jc w:val="both"/>
        <w:rPr>
          <w:rFonts w:ascii="Times New Roman" w:hAnsi="Times New Roman"/>
          <w:bCs/>
          <w:sz w:val="24"/>
          <w:szCs w:val="24"/>
        </w:rPr>
      </w:pPr>
      <w:r w:rsidRPr="00BF1BD8">
        <w:rPr>
          <w:rFonts w:ascii="Times New Roman" w:hAnsi="Times New Roman"/>
          <w:bCs/>
          <w:sz w:val="24"/>
          <w:szCs w:val="24"/>
        </w:rPr>
        <w:t>w obszarze dostępności cyfrowej: funkcjonalności, kompatybilności, postrzegalności, zrozumiałości strony internetowej i aplikacji mobilnej poprzez spełnienie wymagań określonych w załączniku ustawy o dostępności cyfrowej stron internetowych i</w:t>
      </w:r>
      <w:r w:rsidR="00D53098" w:rsidRPr="00BF1BD8">
        <w:rPr>
          <w:rFonts w:ascii="Times New Roman" w:hAnsi="Times New Roman"/>
          <w:bCs/>
          <w:sz w:val="24"/>
          <w:szCs w:val="24"/>
        </w:rPr>
        <w:t> </w:t>
      </w:r>
      <w:r w:rsidRPr="00BF1BD8">
        <w:rPr>
          <w:rFonts w:ascii="Times New Roman" w:hAnsi="Times New Roman"/>
          <w:bCs/>
          <w:sz w:val="24"/>
          <w:szCs w:val="24"/>
        </w:rPr>
        <w:t>aplikacji mobilnych podmiotów publicznych w odniesieniu do strony internetowej lub aplikacji mobilnej jak również materiałów cyfrowych wytwarzanych i</w:t>
      </w:r>
      <w:r w:rsidR="00D53098" w:rsidRPr="00BF1BD8">
        <w:rPr>
          <w:rFonts w:ascii="Times New Roman" w:hAnsi="Times New Roman"/>
          <w:bCs/>
          <w:sz w:val="24"/>
          <w:szCs w:val="24"/>
        </w:rPr>
        <w:t> </w:t>
      </w:r>
      <w:r w:rsidRPr="00BF1BD8">
        <w:rPr>
          <w:rFonts w:ascii="Times New Roman" w:hAnsi="Times New Roman"/>
          <w:bCs/>
          <w:sz w:val="24"/>
          <w:szCs w:val="24"/>
        </w:rPr>
        <w:t>wykorzystywanych do realizacji zadania lub jego promocji;</w:t>
      </w:r>
    </w:p>
    <w:p w14:paraId="501A8928" w14:textId="77777777" w:rsidR="00C12DEE" w:rsidRPr="00BF1BD8" w:rsidRDefault="00C12DEE" w:rsidP="00BF1BD8">
      <w:pPr>
        <w:numPr>
          <w:ilvl w:val="0"/>
          <w:numId w:val="28"/>
        </w:numPr>
        <w:spacing w:after="0"/>
        <w:jc w:val="both"/>
        <w:rPr>
          <w:rFonts w:ascii="Times New Roman" w:hAnsi="Times New Roman"/>
          <w:bCs/>
          <w:sz w:val="24"/>
          <w:szCs w:val="24"/>
        </w:rPr>
      </w:pPr>
      <w:r w:rsidRPr="00BF1BD8">
        <w:rPr>
          <w:rFonts w:ascii="Times New Roman" w:hAnsi="Times New Roman"/>
          <w:bCs/>
          <w:sz w:val="24"/>
          <w:szCs w:val="24"/>
        </w:rPr>
        <w:t>w obszarze dostępności informacyjno-komunikacyjnej:</w:t>
      </w:r>
    </w:p>
    <w:p w14:paraId="250C9C2C" w14:textId="77777777" w:rsidR="00C12DEE" w:rsidRPr="00BF1BD8" w:rsidRDefault="00C12DEE" w:rsidP="00BF1BD8">
      <w:pPr>
        <w:numPr>
          <w:ilvl w:val="0"/>
          <w:numId w:val="30"/>
        </w:numPr>
        <w:spacing w:after="0"/>
        <w:jc w:val="both"/>
        <w:rPr>
          <w:rFonts w:ascii="Times New Roman" w:hAnsi="Times New Roman"/>
          <w:bCs/>
          <w:sz w:val="24"/>
          <w:szCs w:val="24"/>
        </w:rPr>
      </w:pPr>
      <w:r w:rsidRPr="00BF1BD8">
        <w:rPr>
          <w:rFonts w:ascii="Times New Roman" w:hAnsi="Times New Roman"/>
          <w:bCs/>
          <w:sz w:val="24"/>
          <w:szCs w:val="24"/>
        </w:rPr>
        <w:t>obsługi, w ramach zadania publicznego, z wykorzystaniem środków wspierających komunikowanie się, o których mowa w ustawie o języku migowym i innych środkach komunikowania się, lub poprzez wykorzystanie zdalnego dostępu online do usługi tłumacza przez strony internetowe i aplikacje,</w:t>
      </w:r>
    </w:p>
    <w:p w14:paraId="6FD01940" w14:textId="77777777" w:rsidR="00C12DEE" w:rsidRPr="00BF1BD8" w:rsidRDefault="00C12DEE" w:rsidP="00BF1BD8">
      <w:pPr>
        <w:numPr>
          <w:ilvl w:val="0"/>
          <w:numId w:val="30"/>
        </w:numPr>
        <w:spacing w:after="0"/>
        <w:jc w:val="both"/>
        <w:rPr>
          <w:rFonts w:ascii="Times New Roman" w:hAnsi="Times New Roman"/>
          <w:bCs/>
          <w:sz w:val="24"/>
          <w:szCs w:val="24"/>
        </w:rPr>
      </w:pPr>
      <w:r w:rsidRPr="00BF1BD8">
        <w:rPr>
          <w:rFonts w:ascii="Times New Roman" w:hAnsi="Times New Roman"/>
          <w:bCs/>
          <w:sz w:val="24"/>
          <w:szCs w:val="24"/>
        </w:rPr>
        <w:t xml:space="preserve">instalacji urządzeń lub innych środków technicznych do obsługi osób słabosłyszących w ramach zadania publicznego, np. pętla indukcyjna, system FM </w:t>
      </w:r>
      <w:r w:rsidRPr="00BF1BD8">
        <w:rPr>
          <w:rFonts w:ascii="Times New Roman" w:hAnsi="Times New Roman"/>
          <w:bCs/>
          <w:sz w:val="24"/>
          <w:szCs w:val="24"/>
        </w:rPr>
        <w:lastRenderedPageBreak/>
        <w:t xml:space="preserve">lub urządzeń opartych o inne technologie, których celem jest wspomaganie słyszenia; </w:t>
      </w:r>
    </w:p>
    <w:p w14:paraId="1D65A137" w14:textId="77777777" w:rsidR="00C12DEE" w:rsidRPr="00BF1BD8" w:rsidRDefault="00C12DEE" w:rsidP="00BF1BD8">
      <w:pPr>
        <w:numPr>
          <w:ilvl w:val="0"/>
          <w:numId w:val="30"/>
        </w:numPr>
        <w:spacing w:after="0"/>
        <w:jc w:val="both"/>
        <w:rPr>
          <w:rFonts w:ascii="Times New Roman" w:hAnsi="Times New Roman"/>
          <w:bCs/>
          <w:sz w:val="24"/>
          <w:szCs w:val="24"/>
        </w:rPr>
      </w:pPr>
      <w:r w:rsidRPr="00BF1BD8">
        <w:rPr>
          <w:rFonts w:ascii="Times New Roman" w:hAnsi="Times New Roman"/>
          <w:bCs/>
          <w:sz w:val="24"/>
          <w:szCs w:val="24"/>
        </w:rPr>
        <w:t>na stronie internetowej podmiotu informacji o zakresie działalności w postaci pliku zawierającego tekst odczytywalny maszynowo, nagrania treści w polskim języku migowym, informacja w tekście łatwym do czytania i zrozumienia,</w:t>
      </w:r>
    </w:p>
    <w:p w14:paraId="5EE68349" w14:textId="77777777" w:rsidR="00C12DEE" w:rsidRPr="00BF1BD8" w:rsidRDefault="00C12DEE" w:rsidP="00BF1BD8">
      <w:pPr>
        <w:numPr>
          <w:ilvl w:val="0"/>
          <w:numId w:val="30"/>
        </w:numPr>
        <w:spacing w:after="0"/>
        <w:jc w:val="both"/>
        <w:rPr>
          <w:rFonts w:ascii="Times New Roman" w:hAnsi="Times New Roman"/>
          <w:b/>
          <w:bCs/>
          <w:sz w:val="24"/>
          <w:szCs w:val="24"/>
        </w:rPr>
      </w:pPr>
      <w:r w:rsidRPr="00BF1BD8">
        <w:rPr>
          <w:rFonts w:ascii="Times New Roman" w:hAnsi="Times New Roman"/>
          <w:sz w:val="24"/>
          <w:szCs w:val="24"/>
        </w:rPr>
        <w:t>na wniosek osoby ze szczególnymi potrzebami, komunikacji w sposób preferowany przez osobę ze szczególnymi potrzebami.</w:t>
      </w:r>
    </w:p>
    <w:p w14:paraId="4C476C39" w14:textId="77777777" w:rsidR="0087509B" w:rsidRPr="00BF1BD8" w:rsidRDefault="00C12DEE" w:rsidP="00BF1BD8">
      <w:pPr>
        <w:numPr>
          <w:ilvl w:val="0"/>
          <w:numId w:val="31"/>
        </w:numPr>
        <w:autoSpaceDE w:val="0"/>
        <w:autoSpaceDN w:val="0"/>
        <w:adjustRightInd w:val="0"/>
        <w:spacing w:after="0"/>
        <w:contextualSpacing/>
        <w:jc w:val="both"/>
        <w:rPr>
          <w:rFonts w:ascii="Times New Roman" w:hAnsi="Times New Roman"/>
          <w:sz w:val="24"/>
          <w:szCs w:val="24"/>
        </w:rPr>
      </w:pPr>
      <w:r w:rsidRPr="00BF1BD8">
        <w:rPr>
          <w:rFonts w:ascii="Times New Roman" w:hAnsi="Times New Roman"/>
          <w:sz w:val="24"/>
          <w:szCs w:val="24"/>
        </w:rPr>
        <w:t>Obsługa odbiorców zadania publicznego może być realizowana poprzez dostęp alternatywny</w:t>
      </w:r>
      <w:r w:rsidR="00192407" w:rsidRPr="00BF1BD8">
        <w:rPr>
          <w:rFonts w:ascii="Times New Roman" w:hAnsi="Times New Roman"/>
          <w:sz w:val="24"/>
          <w:szCs w:val="24"/>
        </w:rPr>
        <w:t xml:space="preserve"> zgodnie z art. 7 ustawy z dnia 19 lipca 2019 r. o zapewnianiu dostępności osobom ze szczególnymi potrzebami,</w:t>
      </w:r>
      <w:r w:rsidRPr="00BF1BD8">
        <w:rPr>
          <w:rFonts w:ascii="Times New Roman" w:hAnsi="Times New Roman"/>
          <w:sz w:val="24"/>
          <w:szCs w:val="24"/>
        </w:rPr>
        <w:t xml:space="preserve"> szczegółowo określony przez oferenta w części VI oferty konkursowej (opis barier architektonicznych, uzasadnienie braku możliwości ich likwidacji, opisanie dostępu alternatywnego).</w:t>
      </w:r>
    </w:p>
    <w:p w14:paraId="6B0FA557" w14:textId="732A6DB1" w:rsidR="0087509B" w:rsidRPr="00BF1BD8" w:rsidRDefault="00C12DEE" w:rsidP="00BF1BD8">
      <w:pPr>
        <w:pStyle w:val="Akapitzlist"/>
        <w:numPr>
          <w:ilvl w:val="0"/>
          <w:numId w:val="31"/>
        </w:numPr>
        <w:spacing w:after="0"/>
        <w:jc w:val="both"/>
        <w:rPr>
          <w:rFonts w:ascii="Times New Roman" w:hAnsi="Times New Roman"/>
          <w:i/>
          <w:iCs/>
          <w:sz w:val="24"/>
          <w:szCs w:val="24"/>
        </w:rPr>
      </w:pPr>
      <w:r w:rsidRPr="00BF1BD8">
        <w:rPr>
          <w:rFonts w:ascii="Times New Roman" w:hAnsi="Times New Roman"/>
          <w:sz w:val="24"/>
          <w:szCs w:val="24"/>
        </w:rPr>
        <w:t>W umowie o wsparcie</w:t>
      </w:r>
      <w:r w:rsidR="00781124" w:rsidRPr="00BF1BD8">
        <w:rPr>
          <w:rFonts w:ascii="Times New Roman" w:hAnsi="Times New Roman"/>
          <w:sz w:val="24"/>
          <w:szCs w:val="24"/>
        </w:rPr>
        <w:t xml:space="preserve"> r</w:t>
      </w:r>
      <w:r w:rsidRPr="00BF1BD8">
        <w:rPr>
          <w:rFonts w:ascii="Times New Roman" w:hAnsi="Times New Roman"/>
          <w:sz w:val="24"/>
          <w:szCs w:val="24"/>
        </w:rPr>
        <w:t>ealizacji zadania publicznego Zleceniodawca określi szczegółowe warunki służące zapewnieniu przez Zleceniobiorcę dostępności osobom ze szczególnymi potrzebami w zakresie realizacji zadań publicznych, z uwzględnieniem minimalnych wymagań, o których mowa w art. 6 ustawy z dnia 19 lipca 2019 r. o</w:t>
      </w:r>
      <w:r w:rsidR="00D53098" w:rsidRPr="00BF1BD8">
        <w:rPr>
          <w:rFonts w:ascii="Times New Roman" w:hAnsi="Times New Roman"/>
          <w:sz w:val="24"/>
          <w:szCs w:val="24"/>
        </w:rPr>
        <w:t> </w:t>
      </w:r>
      <w:r w:rsidRPr="00BF1BD8">
        <w:rPr>
          <w:rFonts w:ascii="Times New Roman" w:hAnsi="Times New Roman"/>
          <w:sz w:val="24"/>
          <w:szCs w:val="24"/>
        </w:rPr>
        <w:t>zapewnianiu dostępności osobom ze szczególnymi potrzebami, o ile jest to możliwe, z</w:t>
      </w:r>
      <w:r w:rsidR="00D53098" w:rsidRPr="00BF1BD8">
        <w:rPr>
          <w:rFonts w:ascii="Times New Roman" w:hAnsi="Times New Roman"/>
          <w:sz w:val="24"/>
          <w:szCs w:val="24"/>
        </w:rPr>
        <w:t> </w:t>
      </w:r>
      <w:r w:rsidRPr="00BF1BD8">
        <w:rPr>
          <w:rFonts w:ascii="Times New Roman" w:hAnsi="Times New Roman"/>
          <w:sz w:val="24"/>
          <w:szCs w:val="24"/>
        </w:rPr>
        <w:t>uwzględnieniem uniwersalnego projektowania. Dostępność definiowana jest jako dostępność architektoniczna, cyfrowa, informacyjno-komunikacyjna.</w:t>
      </w:r>
    </w:p>
    <w:p w14:paraId="5246E441" w14:textId="77777777" w:rsidR="0087509B" w:rsidRPr="00BF1BD8" w:rsidRDefault="00C12DEE" w:rsidP="00BF1BD8">
      <w:pPr>
        <w:pStyle w:val="Akapitzlist"/>
        <w:numPr>
          <w:ilvl w:val="0"/>
          <w:numId w:val="31"/>
        </w:numPr>
        <w:spacing w:after="0"/>
        <w:jc w:val="both"/>
        <w:rPr>
          <w:rFonts w:ascii="Times New Roman" w:hAnsi="Times New Roman"/>
          <w:i/>
          <w:iCs/>
          <w:sz w:val="24"/>
          <w:szCs w:val="24"/>
        </w:rPr>
      </w:pPr>
      <w:r w:rsidRPr="00BF1BD8">
        <w:rPr>
          <w:rFonts w:ascii="Times New Roman" w:hAnsi="Times New Roman"/>
          <w:sz w:val="24"/>
          <w:szCs w:val="24"/>
        </w:rPr>
        <w:t>Umowa dotacyjna może być rozwiązana przez Zleceniodawcę w drodze jednostronnego oświadczenia ze skutkiem natychmiastowym w przypadku niewywiązywania się Zleceniobiorcy z obowiązku zapewniania dostępności, o której mowa w ust. 1.</w:t>
      </w:r>
    </w:p>
    <w:p w14:paraId="04AF6FF4" w14:textId="77777777" w:rsidR="001C78DE" w:rsidRPr="00BF1BD8" w:rsidRDefault="001C78DE" w:rsidP="00BF1BD8">
      <w:pPr>
        <w:autoSpaceDE w:val="0"/>
        <w:autoSpaceDN w:val="0"/>
        <w:adjustRightInd w:val="0"/>
        <w:spacing w:after="0"/>
        <w:rPr>
          <w:rFonts w:ascii="Times New Roman" w:hAnsi="Times New Roman"/>
          <w:b/>
          <w:bCs/>
          <w:sz w:val="24"/>
          <w:szCs w:val="24"/>
        </w:rPr>
      </w:pPr>
    </w:p>
    <w:p w14:paraId="4DF16064" w14:textId="77777777" w:rsidR="004A6F22" w:rsidRPr="00BF1BD8" w:rsidRDefault="00CC3994" w:rsidP="00BF1BD8">
      <w:pPr>
        <w:autoSpaceDE w:val="0"/>
        <w:autoSpaceDN w:val="0"/>
        <w:adjustRightInd w:val="0"/>
        <w:spacing w:after="0"/>
        <w:rPr>
          <w:rFonts w:ascii="Times New Roman" w:hAnsi="Times New Roman"/>
          <w:b/>
          <w:sz w:val="24"/>
          <w:szCs w:val="24"/>
        </w:rPr>
      </w:pPr>
      <w:r w:rsidRPr="00BF1BD8">
        <w:rPr>
          <w:rFonts w:ascii="Times New Roman" w:hAnsi="Times New Roman"/>
          <w:b/>
          <w:bCs/>
          <w:sz w:val="24"/>
          <w:szCs w:val="24"/>
        </w:rPr>
        <w:t>VII.</w:t>
      </w:r>
      <w:r w:rsidR="0064289D" w:rsidRPr="00BF1BD8">
        <w:rPr>
          <w:rFonts w:ascii="Times New Roman" w:hAnsi="Times New Roman"/>
          <w:b/>
          <w:bCs/>
          <w:sz w:val="24"/>
          <w:szCs w:val="24"/>
        </w:rPr>
        <w:t xml:space="preserve"> </w:t>
      </w:r>
      <w:r w:rsidR="004A6F22" w:rsidRPr="00BF1BD8">
        <w:rPr>
          <w:rFonts w:ascii="Times New Roman" w:hAnsi="Times New Roman"/>
          <w:b/>
          <w:bCs/>
          <w:sz w:val="24"/>
          <w:szCs w:val="24"/>
        </w:rPr>
        <w:t xml:space="preserve">Termin i warunki składania ofert </w:t>
      </w:r>
    </w:p>
    <w:p w14:paraId="400BC108" w14:textId="77777777" w:rsidR="004A6F22" w:rsidRPr="00BF1BD8" w:rsidRDefault="004A6F22" w:rsidP="00BF1BD8">
      <w:pPr>
        <w:tabs>
          <w:tab w:val="num" w:pos="2520"/>
        </w:tabs>
        <w:spacing w:after="0"/>
        <w:ind w:left="360"/>
        <w:jc w:val="both"/>
        <w:rPr>
          <w:rFonts w:ascii="Times New Roman" w:eastAsia="Times New Roman" w:hAnsi="Times New Roman"/>
          <w:sz w:val="24"/>
          <w:szCs w:val="24"/>
          <w:lang w:eastAsia="pl-PL"/>
        </w:rPr>
      </w:pPr>
    </w:p>
    <w:p w14:paraId="1DF92E8B" w14:textId="35C5BFDF" w:rsidR="004A6F22" w:rsidRPr="00BF1BD8" w:rsidRDefault="004A6F22" w:rsidP="00BF1BD8">
      <w:pPr>
        <w:numPr>
          <w:ilvl w:val="0"/>
          <w:numId w:val="3"/>
        </w:numPr>
        <w:spacing w:after="0"/>
        <w:jc w:val="both"/>
        <w:rPr>
          <w:rFonts w:ascii="Times New Roman" w:eastAsia="Times New Roman" w:hAnsi="Times New Roman"/>
          <w:sz w:val="24"/>
          <w:szCs w:val="24"/>
          <w:lang w:eastAsia="pl-PL"/>
        </w:rPr>
      </w:pPr>
      <w:r w:rsidRPr="00BF1BD8">
        <w:rPr>
          <w:rFonts w:ascii="Times New Roman" w:hAnsi="Times New Roman"/>
          <w:sz w:val="24"/>
          <w:szCs w:val="24"/>
        </w:rPr>
        <w:t xml:space="preserve">W konkursie mogą brać udział podmioty określone w art. 11 ust. 3 ustawy </w:t>
      </w:r>
      <w:r w:rsidRPr="00BF1BD8">
        <w:rPr>
          <w:rFonts w:ascii="Times New Roman" w:hAnsi="Times New Roman"/>
          <w:sz w:val="24"/>
          <w:szCs w:val="24"/>
        </w:rPr>
        <w:br/>
        <w:t>z dnia 24 kwietnia 2003 r. o działalności pożytku publicznego i o wolontariacie</w:t>
      </w:r>
      <w:r w:rsidR="003B201D" w:rsidRPr="00BF1BD8">
        <w:rPr>
          <w:rFonts w:ascii="Times New Roman" w:hAnsi="Times New Roman"/>
          <w:sz w:val="24"/>
          <w:szCs w:val="24"/>
        </w:rPr>
        <w:t xml:space="preserve"> (</w:t>
      </w:r>
      <w:proofErr w:type="spellStart"/>
      <w:r w:rsidR="003B201D" w:rsidRPr="00BF1BD8">
        <w:rPr>
          <w:rFonts w:ascii="Times New Roman" w:hAnsi="Times New Roman"/>
          <w:sz w:val="24"/>
          <w:szCs w:val="24"/>
        </w:rPr>
        <w:t>t.j</w:t>
      </w:r>
      <w:proofErr w:type="spellEnd"/>
      <w:r w:rsidR="003B201D" w:rsidRPr="00BF1BD8">
        <w:rPr>
          <w:rFonts w:ascii="Times New Roman" w:hAnsi="Times New Roman"/>
          <w:sz w:val="24"/>
          <w:szCs w:val="24"/>
        </w:rPr>
        <w:t>. Dz. U. z 2023 r. poz. 571</w:t>
      </w:r>
      <w:r w:rsidR="00791283" w:rsidRPr="00BF1BD8">
        <w:rPr>
          <w:rFonts w:ascii="Times New Roman" w:hAnsi="Times New Roman"/>
          <w:sz w:val="24"/>
          <w:szCs w:val="24"/>
        </w:rPr>
        <w:t xml:space="preserve"> z późn.zm.</w:t>
      </w:r>
      <w:r w:rsidR="003B201D" w:rsidRPr="00BF1BD8">
        <w:rPr>
          <w:rFonts w:ascii="Times New Roman" w:hAnsi="Times New Roman"/>
          <w:sz w:val="24"/>
          <w:szCs w:val="24"/>
        </w:rPr>
        <w:t>)</w:t>
      </w:r>
      <w:r w:rsidRPr="00BF1BD8">
        <w:rPr>
          <w:rFonts w:ascii="Times New Roman" w:hAnsi="Times New Roman"/>
          <w:sz w:val="24"/>
          <w:szCs w:val="24"/>
        </w:rPr>
        <w:t xml:space="preserve"> w tym stowarzyszenia zwykłe, które powstały po</w:t>
      </w:r>
      <w:r w:rsidR="009F7265" w:rsidRPr="00BF1BD8">
        <w:rPr>
          <w:rFonts w:ascii="Times New Roman" w:hAnsi="Times New Roman"/>
          <w:sz w:val="24"/>
          <w:szCs w:val="24"/>
        </w:rPr>
        <w:t> </w:t>
      </w:r>
      <w:r w:rsidRPr="00BF1BD8">
        <w:rPr>
          <w:rFonts w:ascii="Times New Roman" w:hAnsi="Times New Roman"/>
          <w:sz w:val="24"/>
          <w:szCs w:val="24"/>
        </w:rPr>
        <w:t>20.05.2016 r. lub dokonały zmian zgodnie z nowelizacją ustawy Prawo o</w:t>
      </w:r>
      <w:r w:rsidR="009F7265" w:rsidRPr="00BF1BD8">
        <w:rPr>
          <w:rFonts w:ascii="Times New Roman" w:hAnsi="Times New Roman"/>
          <w:sz w:val="24"/>
          <w:szCs w:val="24"/>
        </w:rPr>
        <w:t> </w:t>
      </w:r>
      <w:r w:rsidRPr="00BF1BD8">
        <w:rPr>
          <w:rFonts w:ascii="Times New Roman" w:hAnsi="Times New Roman"/>
          <w:sz w:val="24"/>
          <w:szCs w:val="24"/>
        </w:rPr>
        <w:t>stowarzyszeniach</w:t>
      </w:r>
      <w:r w:rsidRPr="00BF1BD8">
        <w:rPr>
          <w:rFonts w:ascii="Times New Roman" w:eastAsia="Times New Roman" w:hAnsi="Times New Roman"/>
          <w:sz w:val="24"/>
          <w:szCs w:val="24"/>
          <w:lang w:eastAsia="pl-PL"/>
        </w:rPr>
        <w:t xml:space="preserve"> </w:t>
      </w:r>
      <w:r w:rsidR="0087509B" w:rsidRPr="00BF1BD8">
        <w:rPr>
          <w:rFonts w:ascii="Times New Roman" w:eastAsia="Times New Roman" w:hAnsi="Times New Roman"/>
          <w:sz w:val="24"/>
          <w:szCs w:val="24"/>
          <w:lang w:eastAsia="pl-PL"/>
        </w:rPr>
        <w:t>(</w:t>
      </w:r>
      <w:proofErr w:type="spellStart"/>
      <w:r w:rsidR="003B201D" w:rsidRPr="00BF1BD8">
        <w:rPr>
          <w:rFonts w:ascii="Times New Roman" w:eastAsia="Times New Roman" w:hAnsi="Times New Roman"/>
          <w:sz w:val="24"/>
          <w:szCs w:val="24"/>
          <w:lang w:eastAsia="pl-PL"/>
        </w:rPr>
        <w:t>t.j</w:t>
      </w:r>
      <w:proofErr w:type="spellEnd"/>
      <w:r w:rsidR="003B201D" w:rsidRPr="00BF1BD8">
        <w:rPr>
          <w:rFonts w:ascii="Times New Roman" w:eastAsia="Times New Roman" w:hAnsi="Times New Roman"/>
          <w:sz w:val="24"/>
          <w:szCs w:val="24"/>
          <w:lang w:eastAsia="pl-PL"/>
        </w:rPr>
        <w:t xml:space="preserve">. </w:t>
      </w:r>
      <w:r w:rsidR="0087509B" w:rsidRPr="00BF1BD8">
        <w:rPr>
          <w:rFonts w:ascii="Times New Roman" w:eastAsia="Times New Roman" w:hAnsi="Times New Roman"/>
          <w:sz w:val="24"/>
          <w:szCs w:val="24"/>
          <w:lang w:eastAsia="pl-PL"/>
        </w:rPr>
        <w:t>Dz</w:t>
      </w:r>
      <w:r w:rsidR="00CA732F" w:rsidRPr="00BF1BD8">
        <w:rPr>
          <w:rFonts w:ascii="Times New Roman" w:hAnsi="Times New Roman"/>
          <w:sz w:val="24"/>
          <w:szCs w:val="24"/>
        </w:rPr>
        <w:t xml:space="preserve">.U. </w:t>
      </w:r>
      <w:r w:rsidR="0087509B" w:rsidRPr="00BF1BD8">
        <w:rPr>
          <w:rFonts w:ascii="Times New Roman" w:hAnsi="Times New Roman"/>
          <w:sz w:val="24"/>
          <w:szCs w:val="24"/>
        </w:rPr>
        <w:t xml:space="preserve">z </w:t>
      </w:r>
      <w:r w:rsidR="00CA732F" w:rsidRPr="00BF1BD8">
        <w:rPr>
          <w:rFonts w:ascii="Times New Roman" w:hAnsi="Times New Roman"/>
          <w:sz w:val="24"/>
          <w:szCs w:val="24"/>
        </w:rPr>
        <w:t>2020 poz. 2261</w:t>
      </w:r>
      <w:r w:rsidR="00791283" w:rsidRPr="00BF1BD8">
        <w:rPr>
          <w:rFonts w:ascii="Times New Roman" w:hAnsi="Times New Roman"/>
          <w:sz w:val="24"/>
          <w:szCs w:val="24"/>
        </w:rPr>
        <w:t xml:space="preserve"> z późn.zm.</w:t>
      </w:r>
      <w:r w:rsidRPr="00BF1BD8">
        <w:rPr>
          <w:rFonts w:ascii="Times New Roman" w:hAnsi="Times New Roman"/>
          <w:sz w:val="24"/>
          <w:szCs w:val="24"/>
        </w:rPr>
        <w:t>) – jeżeli ich cele statutowe obejmują prowadzenie działalności pożytku w zakresie zadania.</w:t>
      </w:r>
    </w:p>
    <w:p w14:paraId="7B7B4DC7" w14:textId="77777777" w:rsidR="004A6F22" w:rsidRPr="00BF1BD8" w:rsidRDefault="004A6F22" w:rsidP="00BF1BD8">
      <w:pPr>
        <w:numPr>
          <w:ilvl w:val="0"/>
          <w:numId w:val="3"/>
        </w:numPr>
        <w:spacing w:after="0"/>
        <w:jc w:val="both"/>
        <w:rPr>
          <w:rFonts w:ascii="Times New Roman" w:hAnsi="Times New Roman"/>
          <w:i/>
          <w:sz w:val="24"/>
          <w:szCs w:val="24"/>
        </w:rPr>
      </w:pPr>
      <w:r w:rsidRPr="00BF1BD8">
        <w:rPr>
          <w:rFonts w:ascii="Times New Roman" w:hAnsi="Times New Roman"/>
          <w:sz w:val="24"/>
          <w:szCs w:val="24"/>
        </w:rPr>
        <w:t xml:space="preserve">Oferty realizacji zadania należy sporządzić wg wzoru określonego w Rozporządzeniu Przewodniczącego Komitetu do spraw Pożytku Publicznego z dnia 24 października </w:t>
      </w:r>
      <w:r w:rsidRPr="00BF1BD8">
        <w:rPr>
          <w:rFonts w:ascii="Times New Roman" w:hAnsi="Times New Roman"/>
          <w:sz w:val="24"/>
          <w:szCs w:val="24"/>
        </w:rPr>
        <w:br/>
        <w:t>2018 r. w sprawie wzorów ofert i ramowych wzorów umów dotyczących realizacji zadań publicznych oraz wzorów sprawoz</w:t>
      </w:r>
      <w:r w:rsidR="001F622A" w:rsidRPr="00BF1BD8">
        <w:rPr>
          <w:rFonts w:ascii="Times New Roman" w:hAnsi="Times New Roman"/>
          <w:sz w:val="24"/>
          <w:szCs w:val="24"/>
        </w:rPr>
        <w:t>dań z wykonania tych zadań (Dz.</w:t>
      </w:r>
      <w:r w:rsidRPr="00BF1BD8">
        <w:rPr>
          <w:rFonts w:ascii="Times New Roman" w:hAnsi="Times New Roman"/>
          <w:sz w:val="24"/>
          <w:szCs w:val="24"/>
        </w:rPr>
        <w:t xml:space="preserve">U. 2018 poz. 2057). </w:t>
      </w:r>
      <w:r w:rsidRPr="00BF1BD8">
        <w:rPr>
          <w:rFonts w:ascii="Times New Roman" w:hAnsi="Times New Roman"/>
          <w:i/>
          <w:sz w:val="24"/>
          <w:szCs w:val="24"/>
        </w:rPr>
        <w:t>Formularz oferty realizacji zadania znajdujący się GENERATORZE OFERT witkac.pl powstał na podstawie wzoru określonego w ww. rozporządzeniu.</w:t>
      </w:r>
    </w:p>
    <w:p w14:paraId="4463CFD7" w14:textId="03B889CD" w:rsidR="004A6F22" w:rsidRPr="00BF1BD8" w:rsidRDefault="004A6F22" w:rsidP="00BF1BD8">
      <w:pPr>
        <w:numPr>
          <w:ilvl w:val="0"/>
          <w:numId w:val="3"/>
        </w:numPr>
        <w:spacing w:after="0"/>
        <w:jc w:val="both"/>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 xml:space="preserve">Uprawniony podmiot może złożyć </w:t>
      </w:r>
      <w:r w:rsidRPr="00BF1BD8">
        <w:rPr>
          <w:rFonts w:ascii="Times New Roman" w:eastAsia="Times New Roman" w:hAnsi="Times New Roman"/>
          <w:b/>
          <w:sz w:val="24"/>
          <w:szCs w:val="24"/>
          <w:lang w:eastAsia="pl-PL"/>
        </w:rPr>
        <w:t xml:space="preserve">nie więcej niż </w:t>
      </w:r>
      <w:r w:rsidR="0047784B">
        <w:rPr>
          <w:rFonts w:ascii="Times New Roman" w:eastAsia="Times New Roman" w:hAnsi="Times New Roman"/>
          <w:b/>
          <w:sz w:val="24"/>
          <w:szCs w:val="24"/>
          <w:lang w:eastAsia="pl-PL"/>
        </w:rPr>
        <w:t>1</w:t>
      </w:r>
      <w:r w:rsidR="00777513" w:rsidRPr="00BF1BD8">
        <w:rPr>
          <w:rFonts w:ascii="Times New Roman" w:eastAsia="Times New Roman" w:hAnsi="Times New Roman"/>
          <w:b/>
          <w:sz w:val="24"/>
          <w:szCs w:val="24"/>
          <w:lang w:eastAsia="pl-PL"/>
        </w:rPr>
        <w:t xml:space="preserve"> </w:t>
      </w:r>
      <w:r w:rsidRPr="00BF1BD8">
        <w:rPr>
          <w:rFonts w:ascii="Times New Roman" w:eastAsia="Times New Roman" w:hAnsi="Times New Roman"/>
          <w:b/>
          <w:sz w:val="24"/>
          <w:szCs w:val="24"/>
          <w:lang w:eastAsia="pl-PL"/>
        </w:rPr>
        <w:t>ofert</w:t>
      </w:r>
      <w:r w:rsidR="00E0307C" w:rsidRPr="00BF1BD8">
        <w:rPr>
          <w:rFonts w:ascii="Times New Roman" w:eastAsia="Times New Roman" w:hAnsi="Times New Roman"/>
          <w:b/>
          <w:sz w:val="24"/>
          <w:szCs w:val="24"/>
          <w:lang w:eastAsia="pl-PL"/>
        </w:rPr>
        <w:t>ę</w:t>
      </w:r>
      <w:r w:rsidRPr="00BF1BD8">
        <w:rPr>
          <w:rFonts w:ascii="Times New Roman" w:eastAsia="Times New Roman" w:hAnsi="Times New Roman"/>
          <w:sz w:val="24"/>
          <w:szCs w:val="24"/>
          <w:lang w:eastAsia="pl-PL"/>
        </w:rPr>
        <w:t xml:space="preserve"> na</w:t>
      </w:r>
      <w:r w:rsidR="001F622A" w:rsidRPr="00BF1BD8">
        <w:rPr>
          <w:rFonts w:ascii="Times New Roman" w:eastAsia="Times New Roman" w:hAnsi="Times New Roman"/>
          <w:sz w:val="24"/>
          <w:szCs w:val="24"/>
          <w:lang w:eastAsia="pl-PL"/>
        </w:rPr>
        <w:t> </w:t>
      </w:r>
      <w:r w:rsidRPr="00BF1BD8">
        <w:rPr>
          <w:rFonts w:ascii="Times New Roman" w:eastAsia="Times New Roman" w:hAnsi="Times New Roman"/>
          <w:sz w:val="24"/>
          <w:szCs w:val="24"/>
          <w:lang w:eastAsia="pl-PL"/>
        </w:rPr>
        <w:t>realizację zadania publicznego objętego niniejszym konkursem.</w:t>
      </w:r>
    </w:p>
    <w:p w14:paraId="44295162" w14:textId="77777777" w:rsidR="004A6F22" w:rsidRPr="00BF1BD8" w:rsidRDefault="004A6F22" w:rsidP="00BF1BD8">
      <w:pPr>
        <w:numPr>
          <w:ilvl w:val="0"/>
          <w:numId w:val="3"/>
        </w:numPr>
        <w:spacing w:after="0"/>
        <w:jc w:val="both"/>
        <w:rPr>
          <w:rFonts w:ascii="Times New Roman" w:eastAsia="Times New Roman" w:hAnsi="Times New Roman"/>
          <w:sz w:val="24"/>
          <w:szCs w:val="24"/>
          <w:lang w:eastAsia="pl-PL"/>
        </w:rPr>
      </w:pPr>
      <w:r w:rsidRPr="00BF1BD8">
        <w:rPr>
          <w:rFonts w:ascii="Times New Roman" w:hAnsi="Times New Roman"/>
          <w:color w:val="000000"/>
          <w:sz w:val="24"/>
          <w:szCs w:val="24"/>
        </w:rPr>
        <w:t xml:space="preserve">Ofertę należy złożyć za pomocą </w:t>
      </w:r>
      <w:r w:rsidRPr="00BF1BD8">
        <w:rPr>
          <w:rFonts w:ascii="Times New Roman" w:hAnsi="Times New Roman"/>
          <w:sz w:val="24"/>
          <w:szCs w:val="24"/>
        </w:rPr>
        <w:t>GENERATORA OFERT witkac.pl</w:t>
      </w:r>
      <w:r w:rsidRPr="00BF1BD8">
        <w:rPr>
          <w:rFonts w:ascii="Times New Roman" w:hAnsi="Times New Roman"/>
          <w:color w:val="000000"/>
          <w:sz w:val="24"/>
          <w:szCs w:val="24"/>
        </w:rPr>
        <w:t>.</w:t>
      </w:r>
      <w:r w:rsidRPr="00BF1BD8">
        <w:rPr>
          <w:rFonts w:ascii="Times New Roman" w:hAnsi="Times New Roman"/>
          <w:sz w:val="24"/>
          <w:szCs w:val="24"/>
        </w:rPr>
        <w:t xml:space="preserve"> dostępnego na</w:t>
      </w:r>
      <w:r w:rsidR="001F622A" w:rsidRPr="00BF1BD8">
        <w:rPr>
          <w:rFonts w:ascii="Times New Roman" w:hAnsi="Times New Roman"/>
          <w:sz w:val="24"/>
          <w:szCs w:val="24"/>
        </w:rPr>
        <w:t> </w:t>
      </w:r>
      <w:r w:rsidRPr="00BF1BD8">
        <w:rPr>
          <w:rFonts w:ascii="Times New Roman" w:hAnsi="Times New Roman"/>
          <w:sz w:val="24"/>
          <w:szCs w:val="24"/>
        </w:rPr>
        <w:t xml:space="preserve">stronie </w:t>
      </w:r>
      <w:hyperlink r:id="rId8" w:history="1">
        <w:r w:rsidRPr="00BF1BD8">
          <w:rPr>
            <w:rStyle w:val="Hipercze"/>
            <w:rFonts w:ascii="Times New Roman" w:hAnsi="Times New Roman"/>
            <w:sz w:val="24"/>
            <w:szCs w:val="24"/>
          </w:rPr>
          <w:t>https://witkac.pl</w:t>
        </w:r>
      </w:hyperlink>
      <w:r w:rsidRPr="00BF1BD8">
        <w:rPr>
          <w:rFonts w:ascii="Times New Roman" w:hAnsi="Times New Roman"/>
          <w:sz w:val="24"/>
          <w:szCs w:val="24"/>
        </w:rPr>
        <w:t>.</w:t>
      </w:r>
    </w:p>
    <w:p w14:paraId="3597C7BB" w14:textId="77777777" w:rsidR="0007734E" w:rsidRPr="00BF1BD8" w:rsidRDefault="0007734E" w:rsidP="00BF1BD8">
      <w:pPr>
        <w:numPr>
          <w:ilvl w:val="0"/>
          <w:numId w:val="3"/>
        </w:numPr>
        <w:spacing w:after="0"/>
        <w:jc w:val="both"/>
        <w:rPr>
          <w:rFonts w:ascii="Times New Roman" w:eastAsia="Times New Roman" w:hAnsi="Times New Roman"/>
          <w:sz w:val="24"/>
          <w:szCs w:val="24"/>
        </w:rPr>
      </w:pPr>
      <w:r w:rsidRPr="00BF1BD8">
        <w:rPr>
          <w:rFonts w:ascii="Times New Roman" w:eastAsia="Times New Roman" w:hAnsi="Times New Roman"/>
          <w:b/>
          <w:bCs/>
          <w:sz w:val="24"/>
          <w:szCs w:val="24"/>
        </w:rPr>
        <w:t xml:space="preserve">Wygenerowane za pomocą GENERATORA OFERT witkac.pl </w:t>
      </w:r>
      <w:r w:rsidRPr="00BF1BD8">
        <w:rPr>
          <w:rFonts w:ascii="Times New Roman" w:eastAsia="Times New Roman" w:hAnsi="Times New Roman"/>
          <w:b/>
          <w:bCs/>
          <w:sz w:val="24"/>
          <w:szCs w:val="24"/>
          <w:u w:val="single"/>
        </w:rPr>
        <w:t>potwierdzenie złożenia oferty</w:t>
      </w:r>
      <w:r w:rsidRPr="00BF1BD8">
        <w:rPr>
          <w:rFonts w:ascii="Times New Roman" w:eastAsia="Times New Roman" w:hAnsi="Times New Roman"/>
          <w:b/>
          <w:bCs/>
          <w:sz w:val="24"/>
          <w:szCs w:val="24"/>
        </w:rPr>
        <w:t>, zawierające zgodną sumę kontrolną z ofertą złożoną w GENERATORZE OFERT, należy:</w:t>
      </w:r>
    </w:p>
    <w:p w14:paraId="1AD62215" w14:textId="40BB35A6" w:rsidR="0007734E" w:rsidRPr="00BF1BD8" w:rsidRDefault="0007734E" w:rsidP="00BF1BD8">
      <w:pPr>
        <w:pStyle w:val="Akapitzlist"/>
        <w:numPr>
          <w:ilvl w:val="0"/>
          <w:numId w:val="41"/>
        </w:numPr>
        <w:autoSpaceDE w:val="0"/>
        <w:autoSpaceDN w:val="0"/>
        <w:adjustRightInd w:val="0"/>
        <w:spacing w:after="0"/>
        <w:jc w:val="both"/>
        <w:rPr>
          <w:rFonts w:ascii="Times New Roman" w:hAnsi="Times New Roman"/>
          <w:sz w:val="24"/>
          <w:szCs w:val="24"/>
        </w:rPr>
      </w:pPr>
      <w:r w:rsidRPr="00BF1BD8">
        <w:rPr>
          <w:rFonts w:ascii="Times New Roman" w:eastAsia="Times New Roman" w:hAnsi="Times New Roman"/>
          <w:b/>
          <w:bCs/>
          <w:sz w:val="24"/>
          <w:szCs w:val="24"/>
        </w:rPr>
        <w:lastRenderedPageBreak/>
        <w:t xml:space="preserve">wydrukować, opatrzyć właściwymi podpisami osób uprawnionych do reprezentowania organizacji i </w:t>
      </w:r>
      <w:r w:rsidRPr="00BF1BD8">
        <w:rPr>
          <w:rFonts w:ascii="Times New Roman" w:eastAsia="Times New Roman" w:hAnsi="Times New Roman"/>
          <w:b/>
          <w:bCs/>
          <w:sz w:val="24"/>
          <w:szCs w:val="24"/>
          <w:u w:val="single"/>
        </w:rPr>
        <w:t>złożyć w formie papierowej</w:t>
      </w:r>
      <w:r w:rsidRPr="00BF1BD8">
        <w:rPr>
          <w:rFonts w:ascii="Times New Roman" w:hAnsi="Times New Roman"/>
          <w:b/>
          <w:color w:val="000000"/>
          <w:sz w:val="24"/>
          <w:szCs w:val="24"/>
        </w:rPr>
        <w:t xml:space="preserve"> </w:t>
      </w:r>
      <w:r w:rsidR="00781124" w:rsidRPr="00BF1BD8">
        <w:rPr>
          <w:rFonts w:ascii="Times New Roman" w:hAnsi="Times New Roman"/>
          <w:b/>
          <w:color w:val="000000"/>
          <w:sz w:val="24"/>
          <w:szCs w:val="24"/>
        </w:rPr>
        <w:t xml:space="preserve">w Wydziale Kultury Urzędu Miasta Torunia, ul. Wały Gen. Sikorskiego 10, 87-100 Toruń; </w:t>
      </w:r>
    </w:p>
    <w:p w14:paraId="23E64E9B" w14:textId="7C13B1A0" w:rsidR="0007734E" w:rsidRPr="00BF1BD8" w:rsidRDefault="0007734E" w:rsidP="00BF1BD8">
      <w:pPr>
        <w:pStyle w:val="Akapitzlist"/>
        <w:numPr>
          <w:ilvl w:val="0"/>
          <w:numId w:val="41"/>
        </w:numPr>
        <w:autoSpaceDE w:val="0"/>
        <w:autoSpaceDN w:val="0"/>
        <w:adjustRightInd w:val="0"/>
        <w:spacing w:after="0"/>
        <w:jc w:val="both"/>
        <w:rPr>
          <w:rFonts w:ascii="Times New Roman" w:hAnsi="Times New Roman"/>
          <w:sz w:val="24"/>
          <w:szCs w:val="24"/>
        </w:rPr>
      </w:pPr>
      <w:r w:rsidRPr="00BF1BD8">
        <w:rPr>
          <w:rFonts w:ascii="Times New Roman" w:eastAsia="Times New Roman" w:hAnsi="Times New Roman"/>
          <w:b/>
          <w:bCs/>
          <w:sz w:val="24"/>
          <w:szCs w:val="24"/>
        </w:rPr>
        <w:t>lub</w:t>
      </w:r>
      <w:r w:rsidRPr="00BF1BD8">
        <w:rPr>
          <w:rFonts w:ascii="Times New Roman" w:eastAsia="Times New Roman" w:hAnsi="Times New Roman"/>
          <w:b/>
          <w:bCs/>
          <w:sz w:val="24"/>
          <w:szCs w:val="24"/>
        </w:rPr>
        <w:br/>
        <w:t xml:space="preserve">podpisać wygenerowany plik właściwymi </w:t>
      </w:r>
      <w:r w:rsidRPr="00BF1BD8">
        <w:rPr>
          <w:rFonts w:ascii="Times New Roman" w:eastAsia="Times New Roman" w:hAnsi="Times New Roman"/>
          <w:b/>
          <w:bCs/>
          <w:sz w:val="24"/>
          <w:szCs w:val="24"/>
          <w:u w:val="single"/>
        </w:rPr>
        <w:t>podpisami elektronicznymi</w:t>
      </w:r>
      <w:r w:rsidRPr="00BF1BD8">
        <w:rPr>
          <w:rFonts w:ascii="Times New Roman" w:eastAsia="Times New Roman" w:hAnsi="Times New Roman"/>
          <w:b/>
          <w:bCs/>
          <w:sz w:val="24"/>
          <w:szCs w:val="24"/>
        </w:rPr>
        <w:t xml:space="preserve"> (profil zaufany lub kwalifikowany podpis elektroniczny) osób uprawnionych do reprezentowania organizacji i </w:t>
      </w:r>
      <w:r w:rsidRPr="00BF1BD8">
        <w:rPr>
          <w:rFonts w:ascii="Times New Roman" w:eastAsia="Times New Roman" w:hAnsi="Times New Roman"/>
          <w:b/>
          <w:bCs/>
          <w:sz w:val="24"/>
          <w:szCs w:val="24"/>
          <w:u w:val="single"/>
        </w:rPr>
        <w:t>złożyć za pomocą środków komunikacji elektronicznej</w:t>
      </w:r>
      <w:r w:rsidRPr="00BF1BD8">
        <w:rPr>
          <w:rFonts w:ascii="Times New Roman" w:eastAsia="Times New Roman" w:hAnsi="Times New Roman"/>
          <w:b/>
          <w:bCs/>
          <w:sz w:val="24"/>
          <w:szCs w:val="24"/>
        </w:rPr>
        <w:t>: e-PUAP na skrytkę Urzędu Miasta Torunia: /</w:t>
      </w:r>
      <w:proofErr w:type="spellStart"/>
      <w:r w:rsidRPr="00BF1BD8">
        <w:rPr>
          <w:rFonts w:ascii="Times New Roman" w:eastAsia="Times New Roman" w:hAnsi="Times New Roman"/>
          <w:b/>
          <w:bCs/>
          <w:sz w:val="24"/>
          <w:szCs w:val="24"/>
        </w:rPr>
        <w:t>UMTorun</w:t>
      </w:r>
      <w:proofErr w:type="spellEnd"/>
      <w:r w:rsidRPr="00BF1BD8">
        <w:rPr>
          <w:rFonts w:ascii="Times New Roman" w:eastAsia="Times New Roman" w:hAnsi="Times New Roman"/>
          <w:b/>
          <w:bCs/>
          <w:sz w:val="24"/>
          <w:szCs w:val="24"/>
        </w:rPr>
        <w:t xml:space="preserve">/skrytka lub pocztą elektroniczną </w:t>
      </w:r>
      <w:r w:rsidRPr="00BF1BD8">
        <w:rPr>
          <w:rFonts w:ascii="Times New Roman" w:eastAsia="Times New Roman" w:hAnsi="Times New Roman"/>
          <w:b/>
          <w:bCs/>
          <w:sz w:val="24"/>
          <w:szCs w:val="24"/>
          <w:u w:val="single"/>
        </w:rPr>
        <w:t xml:space="preserve">na adres: </w:t>
      </w:r>
      <w:hyperlink r:id="rId9" w:history="1">
        <w:r w:rsidR="00781124" w:rsidRPr="00BF1BD8">
          <w:rPr>
            <w:rStyle w:val="Hipercze"/>
            <w:rFonts w:ascii="Times New Roman" w:eastAsia="Times New Roman" w:hAnsi="Times New Roman"/>
            <w:b/>
            <w:bCs/>
            <w:sz w:val="24"/>
            <w:szCs w:val="24"/>
          </w:rPr>
          <w:t>wku@um.torun.pl</w:t>
        </w:r>
      </w:hyperlink>
      <w:r w:rsidR="00781124" w:rsidRPr="00BF1BD8">
        <w:rPr>
          <w:rFonts w:ascii="Times New Roman" w:eastAsia="Times New Roman" w:hAnsi="Times New Roman"/>
          <w:b/>
          <w:bCs/>
          <w:sz w:val="24"/>
          <w:szCs w:val="24"/>
          <w:u w:val="single"/>
        </w:rPr>
        <w:t xml:space="preserve"> </w:t>
      </w:r>
    </w:p>
    <w:p w14:paraId="55625504" w14:textId="7FD1360B" w:rsidR="0007734E" w:rsidRPr="00BF1BD8" w:rsidRDefault="0007734E" w:rsidP="00BF1BD8">
      <w:pPr>
        <w:pStyle w:val="Akapitzlist"/>
        <w:numPr>
          <w:ilvl w:val="0"/>
          <w:numId w:val="41"/>
        </w:numPr>
        <w:autoSpaceDE w:val="0"/>
        <w:autoSpaceDN w:val="0"/>
        <w:adjustRightInd w:val="0"/>
        <w:spacing w:after="0"/>
        <w:jc w:val="both"/>
        <w:rPr>
          <w:rFonts w:ascii="Times New Roman" w:hAnsi="Times New Roman"/>
          <w:sz w:val="24"/>
          <w:szCs w:val="24"/>
        </w:rPr>
      </w:pPr>
      <w:r w:rsidRPr="00BF1BD8">
        <w:rPr>
          <w:rFonts w:ascii="Times New Roman" w:eastAsia="Times New Roman" w:hAnsi="Times New Roman"/>
          <w:b/>
          <w:bCs/>
          <w:sz w:val="24"/>
          <w:szCs w:val="24"/>
        </w:rPr>
        <w:t>lub</w:t>
      </w:r>
      <w:r w:rsidRPr="00BF1BD8">
        <w:rPr>
          <w:rFonts w:ascii="Times New Roman" w:eastAsia="Times New Roman" w:hAnsi="Times New Roman"/>
          <w:b/>
          <w:bCs/>
          <w:sz w:val="24"/>
          <w:szCs w:val="24"/>
        </w:rPr>
        <w:br/>
        <w:t xml:space="preserve">wydrukować </w:t>
      </w:r>
      <w:r w:rsidR="00777513" w:rsidRPr="00BF1BD8">
        <w:rPr>
          <w:rFonts w:ascii="Times New Roman" w:eastAsia="Times New Roman" w:hAnsi="Times New Roman"/>
          <w:b/>
          <w:bCs/>
          <w:sz w:val="24"/>
          <w:szCs w:val="24"/>
        </w:rPr>
        <w:t xml:space="preserve">wygenerowany plik </w:t>
      </w:r>
      <w:r w:rsidRPr="00BF1BD8">
        <w:rPr>
          <w:rFonts w:ascii="Times New Roman" w:eastAsia="Times New Roman" w:hAnsi="Times New Roman"/>
          <w:b/>
          <w:bCs/>
          <w:sz w:val="24"/>
          <w:szCs w:val="24"/>
        </w:rPr>
        <w:t xml:space="preserve">i opatrzyć właściwymi podpisami osób uprawnionych do reprezentowania organizacji, a następnie zeskanować i </w:t>
      </w:r>
      <w:r w:rsidRPr="00BF1BD8">
        <w:rPr>
          <w:rFonts w:ascii="Times New Roman" w:eastAsia="Times New Roman" w:hAnsi="Times New Roman"/>
          <w:b/>
          <w:bCs/>
          <w:sz w:val="24"/>
          <w:szCs w:val="24"/>
          <w:u w:val="single"/>
        </w:rPr>
        <w:t>złożyć za pomocą środków komunikacji elektronicznej</w:t>
      </w:r>
      <w:r w:rsidRPr="00BF1BD8">
        <w:rPr>
          <w:rFonts w:ascii="Times New Roman" w:eastAsia="Times New Roman" w:hAnsi="Times New Roman"/>
          <w:b/>
          <w:bCs/>
          <w:sz w:val="24"/>
          <w:szCs w:val="24"/>
        </w:rPr>
        <w:t>: e-PUAP na skrytkę Urzędu Miasta Torunia: /</w:t>
      </w:r>
      <w:proofErr w:type="spellStart"/>
      <w:r w:rsidRPr="00BF1BD8">
        <w:rPr>
          <w:rFonts w:ascii="Times New Roman" w:eastAsia="Times New Roman" w:hAnsi="Times New Roman"/>
          <w:b/>
          <w:bCs/>
          <w:sz w:val="24"/>
          <w:szCs w:val="24"/>
        </w:rPr>
        <w:t>UMTorun</w:t>
      </w:r>
      <w:proofErr w:type="spellEnd"/>
      <w:r w:rsidRPr="00BF1BD8">
        <w:rPr>
          <w:rFonts w:ascii="Times New Roman" w:eastAsia="Times New Roman" w:hAnsi="Times New Roman"/>
          <w:b/>
          <w:bCs/>
          <w:sz w:val="24"/>
          <w:szCs w:val="24"/>
        </w:rPr>
        <w:t xml:space="preserve">/skrytka lub pocztą elektroniczną </w:t>
      </w:r>
      <w:r w:rsidRPr="00BF1BD8">
        <w:rPr>
          <w:rFonts w:ascii="Times New Roman" w:eastAsia="Times New Roman" w:hAnsi="Times New Roman"/>
          <w:b/>
          <w:bCs/>
          <w:sz w:val="24"/>
          <w:szCs w:val="24"/>
          <w:u w:val="single"/>
        </w:rPr>
        <w:t>na adres:</w:t>
      </w:r>
      <w:r w:rsidR="00781124" w:rsidRPr="00BF1BD8">
        <w:rPr>
          <w:rFonts w:ascii="Times New Roman" w:eastAsia="Times New Roman" w:hAnsi="Times New Roman"/>
          <w:b/>
          <w:bCs/>
          <w:sz w:val="24"/>
          <w:szCs w:val="24"/>
          <w:u w:val="single"/>
        </w:rPr>
        <w:t xml:space="preserve"> </w:t>
      </w:r>
      <w:hyperlink r:id="rId10" w:history="1">
        <w:r w:rsidR="00781124" w:rsidRPr="00BF1BD8">
          <w:rPr>
            <w:rStyle w:val="Hipercze"/>
            <w:rFonts w:ascii="Times New Roman" w:eastAsia="Times New Roman" w:hAnsi="Times New Roman"/>
            <w:b/>
            <w:bCs/>
            <w:sz w:val="24"/>
            <w:szCs w:val="24"/>
          </w:rPr>
          <w:t>wku@um.torun.pl</w:t>
        </w:r>
      </w:hyperlink>
      <w:r w:rsidR="00781124" w:rsidRPr="00BF1BD8">
        <w:rPr>
          <w:rFonts w:ascii="Times New Roman" w:eastAsia="Times New Roman" w:hAnsi="Times New Roman"/>
          <w:b/>
          <w:bCs/>
          <w:sz w:val="24"/>
          <w:szCs w:val="24"/>
          <w:u w:val="single"/>
        </w:rPr>
        <w:t xml:space="preserve"> </w:t>
      </w:r>
    </w:p>
    <w:p w14:paraId="386469F2" w14:textId="77777777" w:rsidR="0007734E" w:rsidRPr="00BF1BD8" w:rsidRDefault="0007734E" w:rsidP="00BF1BD8">
      <w:pPr>
        <w:pStyle w:val="Akapitzlist"/>
        <w:autoSpaceDE w:val="0"/>
        <w:autoSpaceDN w:val="0"/>
        <w:adjustRightInd w:val="0"/>
        <w:spacing w:after="0"/>
        <w:jc w:val="both"/>
        <w:rPr>
          <w:rFonts w:ascii="Times New Roman" w:hAnsi="Times New Roman"/>
          <w:sz w:val="24"/>
          <w:szCs w:val="24"/>
        </w:rPr>
      </w:pPr>
    </w:p>
    <w:p w14:paraId="7F414D8A" w14:textId="573810A5" w:rsidR="0007734E" w:rsidRPr="00BF1BD8" w:rsidRDefault="0007734E" w:rsidP="00BF1BD8">
      <w:pPr>
        <w:pStyle w:val="Akapitzlist"/>
        <w:autoSpaceDE w:val="0"/>
        <w:autoSpaceDN w:val="0"/>
        <w:adjustRightInd w:val="0"/>
        <w:spacing w:after="0"/>
        <w:jc w:val="both"/>
        <w:rPr>
          <w:rFonts w:ascii="Times New Roman" w:eastAsia="Times New Roman" w:hAnsi="Times New Roman"/>
          <w:b/>
          <w:bCs/>
          <w:sz w:val="24"/>
          <w:szCs w:val="24"/>
        </w:rPr>
      </w:pPr>
      <w:r w:rsidRPr="00BF1BD8">
        <w:rPr>
          <w:rFonts w:ascii="Times New Roman" w:eastAsia="Times New Roman" w:hAnsi="Times New Roman"/>
          <w:b/>
          <w:bCs/>
          <w:sz w:val="24"/>
          <w:szCs w:val="24"/>
          <w:u w:val="single"/>
        </w:rPr>
        <w:t>w terminie do dnia</w:t>
      </w:r>
      <w:r w:rsidR="00781124" w:rsidRPr="00BF1BD8">
        <w:rPr>
          <w:rFonts w:ascii="Times New Roman" w:eastAsia="Times New Roman" w:hAnsi="Times New Roman"/>
          <w:b/>
          <w:bCs/>
          <w:sz w:val="24"/>
          <w:szCs w:val="24"/>
          <w:u w:val="single"/>
        </w:rPr>
        <w:t xml:space="preserve"> </w:t>
      </w:r>
      <w:r w:rsidR="00464432">
        <w:rPr>
          <w:rFonts w:ascii="Times New Roman" w:eastAsia="Times New Roman" w:hAnsi="Times New Roman"/>
          <w:b/>
          <w:bCs/>
          <w:sz w:val="24"/>
          <w:szCs w:val="24"/>
          <w:u w:val="single"/>
        </w:rPr>
        <w:t xml:space="preserve">23 kwietnia </w:t>
      </w:r>
      <w:r w:rsidR="00BF1BD8" w:rsidRPr="00BF1BD8">
        <w:rPr>
          <w:rFonts w:ascii="Times New Roman" w:eastAsia="Times New Roman" w:hAnsi="Times New Roman"/>
          <w:b/>
          <w:bCs/>
          <w:sz w:val="24"/>
          <w:szCs w:val="24"/>
          <w:u w:val="single"/>
        </w:rPr>
        <w:t>202</w:t>
      </w:r>
      <w:r w:rsidR="00464432">
        <w:rPr>
          <w:rFonts w:ascii="Times New Roman" w:eastAsia="Times New Roman" w:hAnsi="Times New Roman"/>
          <w:b/>
          <w:bCs/>
          <w:sz w:val="24"/>
          <w:szCs w:val="24"/>
          <w:u w:val="single"/>
        </w:rPr>
        <w:t>4</w:t>
      </w:r>
      <w:r w:rsidR="00BF1BD8" w:rsidRPr="00BF1BD8">
        <w:rPr>
          <w:rFonts w:ascii="Times New Roman" w:eastAsia="Times New Roman" w:hAnsi="Times New Roman"/>
          <w:b/>
          <w:bCs/>
          <w:sz w:val="24"/>
          <w:szCs w:val="24"/>
          <w:u w:val="single"/>
        </w:rPr>
        <w:t xml:space="preserve"> r</w:t>
      </w:r>
      <w:r w:rsidR="00BF1BD8" w:rsidRPr="00BF1BD8">
        <w:rPr>
          <w:rFonts w:ascii="Times New Roman" w:eastAsia="Times New Roman" w:hAnsi="Times New Roman"/>
          <w:b/>
          <w:bCs/>
          <w:sz w:val="24"/>
          <w:szCs w:val="24"/>
        </w:rPr>
        <w:t xml:space="preserve">. </w:t>
      </w:r>
      <w:r w:rsidRPr="00BF1BD8">
        <w:rPr>
          <w:rFonts w:ascii="Times New Roman" w:eastAsia="Times New Roman" w:hAnsi="Times New Roman"/>
          <w:b/>
          <w:bCs/>
          <w:sz w:val="24"/>
          <w:szCs w:val="24"/>
        </w:rPr>
        <w:t>Za datę dostarczenia potwierdzenia uznaje się datę wpływu dokumentu na wskazany powyżej adres poczty elektronicznej (nie później niż do godz. 23:59 ostatniego dnia naboru)</w:t>
      </w:r>
      <w:r w:rsidR="00437E61" w:rsidRPr="00BF1BD8">
        <w:rPr>
          <w:rFonts w:ascii="Times New Roman" w:eastAsia="Times New Roman" w:hAnsi="Times New Roman"/>
          <w:b/>
          <w:bCs/>
          <w:sz w:val="24"/>
          <w:szCs w:val="24"/>
        </w:rPr>
        <w:t xml:space="preserve"> lub na wskazany powyżej adres siedziby Wydziału (w godzinach pracy, tj. </w:t>
      </w:r>
      <w:r w:rsidR="00BF1BD8" w:rsidRPr="00BF1BD8">
        <w:rPr>
          <w:rFonts w:ascii="Times New Roman" w:eastAsia="Times New Roman" w:hAnsi="Times New Roman"/>
          <w:b/>
          <w:bCs/>
          <w:sz w:val="24"/>
          <w:szCs w:val="24"/>
        </w:rPr>
        <w:t>7.30 – 15.30)</w:t>
      </w:r>
      <w:r w:rsidRPr="00BF1BD8">
        <w:rPr>
          <w:rFonts w:ascii="Times New Roman" w:eastAsia="Times New Roman" w:hAnsi="Times New Roman"/>
          <w:b/>
          <w:bCs/>
          <w:sz w:val="24"/>
          <w:szCs w:val="24"/>
        </w:rPr>
        <w:t>.</w:t>
      </w:r>
    </w:p>
    <w:p w14:paraId="7E5902BA" w14:textId="77777777" w:rsidR="001F622A" w:rsidRPr="00BF1BD8" w:rsidRDefault="004A6F22" w:rsidP="00BF1BD8">
      <w:pPr>
        <w:numPr>
          <w:ilvl w:val="0"/>
          <w:numId w:val="3"/>
        </w:numPr>
        <w:spacing w:after="0"/>
        <w:jc w:val="both"/>
        <w:rPr>
          <w:rFonts w:ascii="Times New Roman" w:hAnsi="Times New Roman"/>
          <w:b/>
          <w:sz w:val="24"/>
          <w:szCs w:val="24"/>
          <w:u w:val="single"/>
        </w:rPr>
      </w:pPr>
      <w:r w:rsidRPr="00BF1BD8">
        <w:rPr>
          <w:rFonts w:ascii="Times New Roman" w:hAnsi="Times New Roman"/>
          <w:sz w:val="24"/>
          <w:szCs w:val="24"/>
        </w:rPr>
        <w:t>Dopuszcza się możliwość wycofania przez oferenta oferty złożonej za pomocą GENERATORA OFERT na każdym etapie jej dalszego procedowania. Pracownik merytoryczny Urzędu Miasta Torunia wycofuje ofertę za pomocą GENERATORA OFERT, po złożeniu przez oferenta pisemnego lub elektronicznego oświadczenia o</w:t>
      </w:r>
      <w:r w:rsidR="001F622A" w:rsidRPr="00BF1BD8">
        <w:rPr>
          <w:rFonts w:ascii="Times New Roman" w:hAnsi="Times New Roman"/>
          <w:sz w:val="24"/>
          <w:szCs w:val="24"/>
        </w:rPr>
        <w:t> </w:t>
      </w:r>
      <w:r w:rsidRPr="00BF1BD8">
        <w:rPr>
          <w:rFonts w:ascii="Times New Roman" w:hAnsi="Times New Roman"/>
          <w:sz w:val="24"/>
          <w:szCs w:val="24"/>
        </w:rPr>
        <w:t>wycofaniu oferty.</w:t>
      </w:r>
    </w:p>
    <w:p w14:paraId="37CAA5FD" w14:textId="77777777" w:rsidR="00605221" w:rsidRPr="00BF1BD8" w:rsidRDefault="004A6F22" w:rsidP="00BF1BD8">
      <w:pPr>
        <w:numPr>
          <w:ilvl w:val="0"/>
          <w:numId w:val="3"/>
        </w:numPr>
        <w:spacing w:after="0"/>
        <w:jc w:val="both"/>
        <w:rPr>
          <w:rFonts w:ascii="Times New Roman" w:hAnsi="Times New Roman"/>
          <w:b/>
          <w:sz w:val="24"/>
          <w:szCs w:val="24"/>
          <w:u w:val="single"/>
        </w:rPr>
      </w:pPr>
      <w:r w:rsidRPr="00BF1BD8">
        <w:rPr>
          <w:rFonts w:ascii="Times New Roman" w:hAnsi="Times New Roman"/>
          <w:sz w:val="24"/>
          <w:szCs w:val="24"/>
        </w:rPr>
        <w:t xml:space="preserve">W wyjątkowych przypadkach, w sytuacji unieruchomienia GENERATORA OFERT witkac.pl, dopuszcza się złożenie oferty, potwierdzenia złożenia oferty, korekty/aktualizacji oferty w innej formie. W razie wystąpienia ww. okoliczności, informacja w tej sprawie zostanie podana do publicznej wiadomości w formie komunikatu co najmniej w miejskim serwisie informacyjnym dla organizacji pozarządowych </w:t>
      </w:r>
      <w:proofErr w:type="spellStart"/>
      <w:r w:rsidRPr="00BF1BD8">
        <w:rPr>
          <w:rFonts w:ascii="Times New Roman" w:hAnsi="Times New Roman"/>
          <w:sz w:val="24"/>
          <w:szCs w:val="24"/>
        </w:rPr>
        <w:t>orbiToruń</w:t>
      </w:r>
      <w:proofErr w:type="spellEnd"/>
      <w:r w:rsidRPr="00BF1BD8">
        <w:rPr>
          <w:rFonts w:ascii="Times New Roman" w:hAnsi="Times New Roman"/>
          <w:sz w:val="24"/>
          <w:szCs w:val="24"/>
        </w:rPr>
        <w:t xml:space="preserve">: </w:t>
      </w:r>
      <w:hyperlink r:id="rId11" w:history="1">
        <w:r w:rsidR="00E16AE6" w:rsidRPr="00BF1BD8">
          <w:rPr>
            <w:rStyle w:val="Hipercze"/>
            <w:rFonts w:ascii="Times New Roman" w:hAnsi="Times New Roman"/>
            <w:sz w:val="24"/>
            <w:szCs w:val="24"/>
          </w:rPr>
          <w:t>www.orbitorun.pl</w:t>
        </w:r>
      </w:hyperlink>
      <w:r w:rsidRPr="00BF1BD8">
        <w:rPr>
          <w:rFonts w:ascii="Times New Roman" w:hAnsi="Times New Roman"/>
          <w:sz w:val="24"/>
          <w:szCs w:val="24"/>
        </w:rPr>
        <w:t>.</w:t>
      </w:r>
    </w:p>
    <w:p w14:paraId="744EABE8" w14:textId="77777777" w:rsidR="004A6F22" w:rsidRPr="00BF1BD8" w:rsidRDefault="004A6F22" w:rsidP="00BF1BD8">
      <w:pPr>
        <w:numPr>
          <w:ilvl w:val="0"/>
          <w:numId w:val="3"/>
        </w:numPr>
        <w:spacing w:after="0"/>
        <w:jc w:val="both"/>
        <w:rPr>
          <w:rFonts w:ascii="Times New Roman" w:hAnsi="Times New Roman"/>
          <w:b/>
          <w:sz w:val="24"/>
          <w:szCs w:val="24"/>
          <w:u w:val="single"/>
        </w:rPr>
      </w:pPr>
      <w:r w:rsidRPr="00BF1BD8">
        <w:rPr>
          <w:rFonts w:ascii="Times New Roman" w:hAnsi="Times New Roman"/>
          <w:sz w:val="24"/>
          <w:szCs w:val="24"/>
        </w:rPr>
        <w:t>Oferta powinna zawierać w szczególności:</w:t>
      </w:r>
    </w:p>
    <w:p w14:paraId="0925CAB0" w14:textId="77777777" w:rsidR="004A6F22" w:rsidRPr="00BF1BD8" w:rsidRDefault="004A6F22" w:rsidP="00BF1BD8">
      <w:pPr>
        <w:numPr>
          <w:ilvl w:val="0"/>
          <w:numId w:val="12"/>
        </w:numPr>
        <w:spacing w:after="0"/>
        <w:jc w:val="both"/>
        <w:rPr>
          <w:rFonts w:ascii="Times New Roman" w:hAnsi="Times New Roman"/>
          <w:sz w:val="24"/>
          <w:szCs w:val="24"/>
        </w:rPr>
      </w:pPr>
      <w:r w:rsidRPr="00BF1BD8">
        <w:rPr>
          <w:rFonts w:ascii="Times New Roman" w:hAnsi="Times New Roman"/>
          <w:sz w:val="24"/>
          <w:szCs w:val="24"/>
        </w:rPr>
        <w:t xml:space="preserve">rodzaj zadania publicznego, </w:t>
      </w:r>
    </w:p>
    <w:p w14:paraId="09DD6887" w14:textId="77777777" w:rsidR="00605221" w:rsidRPr="00BF1BD8" w:rsidRDefault="004A6F22" w:rsidP="00BF1BD8">
      <w:pPr>
        <w:numPr>
          <w:ilvl w:val="0"/>
          <w:numId w:val="12"/>
        </w:numPr>
        <w:spacing w:after="0"/>
        <w:jc w:val="both"/>
        <w:rPr>
          <w:rFonts w:ascii="Times New Roman" w:hAnsi="Times New Roman"/>
          <w:sz w:val="24"/>
          <w:szCs w:val="24"/>
        </w:rPr>
      </w:pPr>
      <w:r w:rsidRPr="00BF1BD8">
        <w:rPr>
          <w:rFonts w:ascii="Times New Roman" w:hAnsi="Times New Roman"/>
          <w:sz w:val="24"/>
          <w:szCs w:val="24"/>
        </w:rPr>
        <w:t>tytuł zadania</w:t>
      </w:r>
      <w:r w:rsidRPr="00BF1BD8">
        <w:rPr>
          <w:rFonts w:ascii="Times New Roman" w:eastAsia="Arial" w:hAnsi="Times New Roman"/>
          <w:sz w:val="24"/>
          <w:szCs w:val="24"/>
        </w:rPr>
        <w:t xml:space="preserve"> publicznego</w:t>
      </w:r>
      <w:r w:rsidRPr="00BF1BD8">
        <w:rPr>
          <w:rFonts w:ascii="Times New Roman" w:hAnsi="Times New Roman"/>
          <w:sz w:val="24"/>
          <w:szCs w:val="24"/>
        </w:rPr>
        <w:t>;</w:t>
      </w:r>
    </w:p>
    <w:p w14:paraId="0DFFCB6D" w14:textId="77777777" w:rsidR="00605221" w:rsidRPr="00BF1BD8" w:rsidRDefault="004A6F22" w:rsidP="00BF1BD8">
      <w:pPr>
        <w:numPr>
          <w:ilvl w:val="0"/>
          <w:numId w:val="12"/>
        </w:numPr>
        <w:spacing w:after="0"/>
        <w:jc w:val="both"/>
        <w:rPr>
          <w:rFonts w:ascii="Times New Roman" w:hAnsi="Times New Roman"/>
          <w:sz w:val="24"/>
          <w:szCs w:val="24"/>
        </w:rPr>
      </w:pPr>
      <w:r w:rsidRPr="00BF1BD8">
        <w:rPr>
          <w:rFonts w:ascii="Times New Roman" w:hAnsi="Times New Roman"/>
          <w:sz w:val="24"/>
          <w:szCs w:val="24"/>
        </w:rPr>
        <w:t xml:space="preserve">termin </w:t>
      </w:r>
      <w:r w:rsidRPr="00BF1BD8">
        <w:rPr>
          <w:rFonts w:ascii="Times New Roman" w:eastAsia="Arial" w:hAnsi="Times New Roman"/>
          <w:sz w:val="24"/>
          <w:szCs w:val="24"/>
        </w:rPr>
        <w:t>realizacji zadania</w:t>
      </w:r>
      <w:r w:rsidRPr="00BF1BD8">
        <w:rPr>
          <w:rFonts w:ascii="Times New Roman" w:hAnsi="Times New Roman"/>
          <w:sz w:val="24"/>
          <w:szCs w:val="24"/>
        </w:rPr>
        <w:t>;</w:t>
      </w:r>
    </w:p>
    <w:p w14:paraId="292BD9E8" w14:textId="77777777" w:rsidR="00605221" w:rsidRPr="00BF1BD8" w:rsidRDefault="004A6F22" w:rsidP="00BF1BD8">
      <w:pPr>
        <w:numPr>
          <w:ilvl w:val="0"/>
          <w:numId w:val="12"/>
        </w:numPr>
        <w:spacing w:after="0"/>
        <w:jc w:val="both"/>
        <w:rPr>
          <w:rFonts w:ascii="Times New Roman" w:hAnsi="Times New Roman"/>
          <w:sz w:val="24"/>
          <w:szCs w:val="24"/>
        </w:rPr>
      </w:pPr>
      <w:r w:rsidRPr="00BF1BD8">
        <w:rPr>
          <w:rFonts w:ascii="Times New Roman" w:hAnsi="Times New Roman"/>
          <w:sz w:val="24"/>
          <w:szCs w:val="24"/>
        </w:rPr>
        <w:t>syntetyczny opis zadania;</w:t>
      </w:r>
    </w:p>
    <w:p w14:paraId="125373CC" w14:textId="77777777" w:rsidR="00605221" w:rsidRPr="00BF1BD8" w:rsidRDefault="004A6F22" w:rsidP="00BF1BD8">
      <w:pPr>
        <w:numPr>
          <w:ilvl w:val="0"/>
          <w:numId w:val="12"/>
        </w:numPr>
        <w:spacing w:after="0"/>
        <w:jc w:val="both"/>
        <w:rPr>
          <w:rFonts w:ascii="Times New Roman" w:hAnsi="Times New Roman"/>
          <w:sz w:val="24"/>
          <w:szCs w:val="24"/>
        </w:rPr>
      </w:pPr>
      <w:r w:rsidRPr="00BF1BD8">
        <w:rPr>
          <w:rFonts w:ascii="Times New Roman" w:hAnsi="Times New Roman"/>
          <w:sz w:val="24"/>
          <w:szCs w:val="24"/>
        </w:rPr>
        <w:t>plan i harmonogram działań;</w:t>
      </w:r>
    </w:p>
    <w:p w14:paraId="268E1CC6" w14:textId="7A74C9B9" w:rsidR="006C623F" w:rsidRPr="00BF1BD8" w:rsidRDefault="004A6F22" w:rsidP="00BF1BD8">
      <w:pPr>
        <w:numPr>
          <w:ilvl w:val="0"/>
          <w:numId w:val="12"/>
        </w:numPr>
        <w:spacing w:after="0"/>
        <w:jc w:val="both"/>
        <w:rPr>
          <w:rFonts w:ascii="Times New Roman" w:hAnsi="Times New Roman"/>
          <w:sz w:val="24"/>
          <w:szCs w:val="24"/>
        </w:rPr>
      </w:pPr>
      <w:r w:rsidRPr="00BF1BD8">
        <w:rPr>
          <w:rFonts w:ascii="Times New Roman" w:hAnsi="Times New Roman"/>
          <w:sz w:val="24"/>
          <w:szCs w:val="24"/>
        </w:rPr>
        <w:t xml:space="preserve">opis zakładanych rezultatów zadania, </w:t>
      </w:r>
      <w:r w:rsidRPr="00BF1BD8">
        <w:rPr>
          <w:rFonts w:ascii="Times New Roman" w:hAnsi="Times New Roman"/>
          <w:b/>
          <w:sz w:val="24"/>
          <w:szCs w:val="24"/>
          <w:u w:val="single"/>
        </w:rPr>
        <w:t xml:space="preserve">w tym dodatkowe informacje </w:t>
      </w:r>
      <w:r w:rsidR="00C10BC4" w:rsidRPr="00BF1BD8">
        <w:rPr>
          <w:rFonts w:ascii="Times New Roman" w:hAnsi="Times New Roman"/>
          <w:b/>
          <w:sz w:val="24"/>
          <w:szCs w:val="24"/>
          <w:u w:val="single"/>
        </w:rPr>
        <w:t xml:space="preserve">dotyczące rezultatów zadania ( pkt. III </w:t>
      </w:r>
      <w:r w:rsidR="009306FF" w:rsidRPr="00BF1BD8">
        <w:rPr>
          <w:rFonts w:ascii="Times New Roman" w:hAnsi="Times New Roman"/>
          <w:b/>
          <w:sz w:val="24"/>
          <w:szCs w:val="24"/>
          <w:u w:val="single"/>
        </w:rPr>
        <w:t xml:space="preserve">5 i </w:t>
      </w:r>
      <w:r w:rsidRPr="00BF1BD8">
        <w:rPr>
          <w:rFonts w:ascii="Times New Roman" w:hAnsi="Times New Roman"/>
          <w:b/>
          <w:sz w:val="24"/>
          <w:szCs w:val="24"/>
          <w:u w:val="single"/>
        </w:rPr>
        <w:t>6 wzoru oferty realizacji zadania)</w:t>
      </w:r>
      <w:r w:rsidRPr="00BF1BD8">
        <w:rPr>
          <w:rFonts w:ascii="Times New Roman" w:hAnsi="Times New Roman"/>
          <w:sz w:val="24"/>
          <w:szCs w:val="24"/>
        </w:rPr>
        <w:t>;</w:t>
      </w:r>
    </w:p>
    <w:p w14:paraId="34F28C3B" w14:textId="77777777" w:rsidR="006C623F" w:rsidRPr="00BF1BD8" w:rsidRDefault="004A6F22" w:rsidP="00BF1BD8">
      <w:pPr>
        <w:numPr>
          <w:ilvl w:val="0"/>
          <w:numId w:val="12"/>
        </w:numPr>
        <w:spacing w:after="0"/>
        <w:jc w:val="both"/>
        <w:rPr>
          <w:rFonts w:ascii="Times New Roman" w:hAnsi="Times New Roman"/>
          <w:sz w:val="24"/>
          <w:szCs w:val="24"/>
        </w:rPr>
      </w:pPr>
      <w:r w:rsidRPr="00BF1BD8">
        <w:rPr>
          <w:rFonts w:ascii="Times New Roman" w:hAnsi="Times New Roman"/>
          <w:sz w:val="24"/>
          <w:szCs w:val="24"/>
        </w:rPr>
        <w:t>charakterystykę oferenta, w tym informacje o wcześniejszej działalności oferenta, informację o zasobach kadrowych, rzeczowych i finansowych oferenta, które będą wykorzystywane do realizacji zadania;</w:t>
      </w:r>
    </w:p>
    <w:p w14:paraId="57FA8508" w14:textId="77777777" w:rsidR="006C623F" w:rsidRPr="00BF1BD8" w:rsidRDefault="004A6F22" w:rsidP="00BF1BD8">
      <w:pPr>
        <w:numPr>
          <w:ilvl w:val="0"/>
          <w:numId w:val="12"/>
        </w:numPr>
        <w:spacing w:after="0"/>
        <w:jc w:val="both"/>
        <w:rPr>
          <w:rFonts w:ascii="Times New Roman" w:hAnsi="Times New Roman"/>
          <w:sz w:val="24"/>
          <w:szCs w:val="24"/>
        </w:rPr>
      </w:pPr>
      <w:r w:rsidRPr="00BF1BD8">
        <w:rPr>
          <w:rFonts w:ascii="Times New Roman" w:hAnsi="Times New Roman"/>
          <w:bCs/>
          <w:sz w:val="24"/>
          <w:szCs w:val="24"/>
        </w:rPr>
        <w:lastRenderedPageBreak/>
        <w:t xml:space="preserve">kalkulację przewidywanych kosztów </w:t>
      </w:r>
      <w:r w:rsidRPr="00BF1BD8">
        <w:rPr>
          <w:rFonts w:ascii="Times New Roman" w:hAnsi="Times New Roman"/>
          <w:sz w:val="24"/>
          <w:szCs w:val="24"/>
        </w:rPr>
        <w:t xml:space="preserve">realizacji zadania publicznego, w tym zestawienie kosztów realizacji </w:t>
      </w:r>
      <w:r w:rsidRPr="00BF1BD8">
        <w:rPr>
          <w:rFonts w:ascii="Times New Roman" w:eastAsia="Arial" w:hAnsi="Times New Roman"/>
          <w:sz w:val="24"/>
          <w:szCs w:val="24"/>
        </w:rPr>
        <w:t>zadania publicznego</w:t>
      </w:r>
      <w:r w:rsidRPr="00BF1BD8">
        <w:rPr>
          <w:rFonts w:ascii="Times New Roman" w:hAnsi="Times New Roman"/>
          <w:sz w:val="24"/>
          <w:szCs w:val="24"/>
        </w:rPr>
        <w:t xml:space="preserve"> oraz źródła finansowania kosztów zadania;</w:t>
      </w:r>
    </w:p>
    <w:p w14:paraId="40CE5654" w14:textId="77777777" w:rsidR="006C623F" w:rsidRPr="00BF1BD8" w:rsidRDefault="004A6F22" w:rsidP="00BF1BD8">
      <w:pPr>
        <w:numPr>
          <w:ilvl w:val="0"/>
          <w:numId w:val="12"/>
        </w:numPr>
        <w:spacing w:after="0"/>
        <w:jc w:val="both"/>
        <w:rPr>
          <w:rFonts w:ascii="Times New Roman" w:hAnsi="Times New Roman"/>
          <w:sz w:val="24"/>
          <w:szCs w:val="24"/>
        </w:rPr>
      </w:pPr>
      <w:r w:rsidRPr="00BF1BD8">
        <w:rPr>
          <w:rFonts w:ascii="Times New Roman" w:hAnsi="Times New Roman"/>
          <w:sz w:val="24"/>
          <w:szCs w:val="24"/>
        </w:rPr>
        <w:t>wypełnione wszystkie pola w formularzu (w przypadku, gdy informacja wymagana w</w:t>
      </w:r>
      <w:r w:rsidR="006C623F" w:rsidRPr="00BF1BD8">
        <w:rPr>
          <w:rFonts w:ascii="Times New Roman" w:hAnsi="Times New Roman"/>
          <w:sz w:val="24"/>
          <w:szCs w:val="24"/>
        </w:rPr>
        <w:t> </w:t>
      </w:r>
      <w:r w:rsidRPr="00BF1BD8">
        <w:rPr>
          <w:rFonts w:ascii="Times New Roman" w:hAnsi="Times New Roman"/>
          <w:sz w:val="24"/>
          <w:szCs w:val="24"/>
        </w:rPr>
        <w:t>danym polu z jakichkolwiek powodów nie dotyczy oferenta, należy wpisać „nie</w:t>
      </w:r>
      <w:r w:rsidR="006C623F" w:rsidRPr="00BF1BD8">
        <w:rPr>
          <w:rFonts w:ascii="Times New Roman" w:hAnsi="Times New Roman"/>
          <w:sz w:val="24"/>
          <w:szCs w:val="24"/>
        </w:rPr>
        <w:t> </w:t>
      </w:r>
      <w:r w:rsidRPr="00BF1BD8">
        <w:rPr>
          <w:rFonts w:ascii="Times New Roman" w:hAnsi="Times New Roman"/>
          <w:sz w:val="24"/>
          <w:szCs w:val="24"/>
        </w:rPr>
        <w:t>dotyczy” lub wstawić znak „-„, a w miejscach, które wymagają podania wartości liczb</w:t>
      </w:r>
      <w:r w:rsidR="00E16AE6" w:rsidRPr="00BF1BD8">
        <w:rPr>
          <w:rFonts w:ascii="Times New Roman" w:hAnsi="Times New Roman"/>
          <w:sz w:val="24"/>
          <w:szCs w:val="24"/>
        </w:rPr>
        <w:t>owych należy wstawić cyfrę „0”)</w:t>
      </w:r>
      <w:r w:rsidR="00A7705E" w:rsidRPr="00BF1BD8">
        <w:rPr>
          <w:rFonts w:ascii="Times New Roman" w:hAnsi="Times New Roman"/>
          <w:sz w:val="24"/>
          <w:szCs w:val="24"/>
        </w:rPr>
        <w:t>;</w:t>
      </w:r>
    </w:p>
    <w:p w14:paraId="1A5837AA" w14:textId="07CF1BFA" w:rsidR="0087509B" w:rsidRPr="00BF1BD8" w:rsidRDefault="00FC0DF0" w:rsidP="00BF1BD8">
      <w:pPr>
        <w:numPr>
          <w:ilvl w:val="0"/>
          <w:numId w:val="12"/>
        </w:numPr>
        <w:spacing w:after="0"/>
        <w:jc w:val="both"/>
        <w:rPr>
          <w:rFonts w:ascii="Times New Roman" w:hAnsi="Times New Roman"/>
          <w:b/>
          <w:sz w:val="24"/>
          <w:szCs w:val="24"/>
        </w:rPr>
      </w:pPr>
      <w:r w:rsidRPr="00BF1BD8">
        <w:rPr>
          <w:rFonts w:ascii="Times New Roman" w:hAnsi="Times New Roman"/>
          <w:b/>
          <w:sz w:val="24"/>
          <w:szCs w:val="24"/>
          <w:u w:val="single"/>
        </w:rPr>
        <w:t>dodatkową informację oferenta</w:t>
      </w:r>
      <w:r w:rsidR="00B850E8" w:rsidRPr="00BF1BD8">
        <w:rPr>
          <w:rFonts w:ascii="Times New Roman" w:hAnsi="Times New Roman"/>
          <w:b/>
          <w:sz w:val="24"/>
          <w:szCs w:val="24"/>
          <w:u w:val="single"/>
        </w:rPr>
        <w:t xml:space="preserve"> – należy uwzględnić w części VI oferty</w:t>
      </w:r>
      <w:r w:rsidRPr="00BF1BD8">
        <w:rPr>
          <w:rFonts w:ascii="Times New Roman" w:hAnsi="Times New Roman"/>
          <w:b/>
          <w:sz w:val="24"/>
          <w:szCs w:val="24"/>
          <w:u w:val="single"/>
        </w:rPr>
        <w:t xml:space="preserve">: </w:t>
      </w:r>
    </w:p>
    <w:p w14:paraId="455C4442" w14:textId="77777777" w:rsidR="00B850E8" w:rsidRPr="00BF1BD8" w:rsidRDefault="00FC0DF0" w:rsidP="00BF1BD8">
      <w:pPr>
        <w:numPr>
          <w:ilvl w:val="0"/>
          <w:numId w:val="32"/>
        </w:numPr>
        <w:spacing w:after="0"/>
        <w:jc w:val="both"/>
        <w:rPr>
          <w:rFonts w:ascii="Times New Roman" w:hAnsi="Times New Roman"/>
          <w:sz w:val="24"/>
          <w:szCs w:val="24"/>
        </w:rPr>
      </w:pPr>
      <w:r w:rsidRPr="00BF1BD8">
        <w:rPr>
          <w:rFonts w:ascii="Times New Roman" w:hAnsi="Times New Roman"/>
          <w:bCs/>
          <w:sz w:val="24"/>
          <w:szCs w:val="24"/>
        </w:rPr>
        <w:t xml:space="preserve">jakie wydatki zostały </w:t>
      </w:r>
      <w:r w:rsidRPr="00BF1BD8">
        <w:rPr>
          <w:rFonts w:ascii="Times New Roman" w:eastAsia="Times New Roman" w:hAnsi="Times New Roman"/>
          <w:sz w:val="24"/>
          <w:szCs w:val="24"/>
        </w:rPr>
        <w:t>zaplanowane do pokrycia z dotacji (rodzaj kosztu, wartość ogółem, w tym wartość pl</w:t>
      </w:r>
      <w:r w:rsidR="00B850E8" w:rsidRPr="00BF1BD8">
        <w:rPr>
          <w:rFonts w:ascii="Times New Roman" w:eastAsia="Times New Roman" w:hAnsi="Times New Roman"/>
          <w:sz w:val="24"/>
          <w:szCs w:val="24"/>
        </w:rPr>
        <w:t>anowana do pokrycia z dotacji),</w:t>
      </w:r>
    </w:p>
    <w:p w14:paraId="7FB36719" w14:textId="6B0F5D80" w:rsidR="00B850E8" w:rsidRPr="00BF1BD8" w:rsidRDefault="00FC0DF0" w:rsidP="00BF1BD8">
      <w:pPr>
        <w:numPr>
          <w:ilvl w:val="0"/>
          <w:numId w:val="32"/>
        </w:numPr>
        <w:spacing w:after="0"/>
        <w:jc w:val="both"/>
        <w:rPr>
          <w:rFonts w:ascii="Times New Roman" w:hAnsi="Times New Roman"/>
          <w:sz w:val="24"/>
          <w:szCs w:val="24"/>
        </w:rPr>
      </w:pPr>
      <w:r w:rsidRPr="00BF1BD8">
        <w:rPr>
          <w:rFonts w:ascii="Times New Roman" w:eastAsia="Times New Roman" w:hAnsi="Times New Roman"/>
          <w:sz w:val="24"/>
          <w:szCs w:val="24"/>
        </w:rPr>
        <w:t xml:space="preserve">wysokość przyjętych stawek pracy wolontariuszy i </w:t>
      </w:r>
      <w:r w:rsidRPr="00BF1BD8">
        <w:rPr>
          <w:rStyle w:val="markedcontent"/>
          <w:rFonts w:ascii="Times New Roman" w:hAnsi="Times New Roman"/>
          <w:sz w:val="24"/>
          <w:szCs w:val="24"/>
        </w:rPr>
        <w:t>sposób wyceny wkładu osobowego i/lub rzeczowego, jeżeli oferent planuje jego wniesienie w ramach realizacji zadania</w:t>
      </w:r>
      <w:r w:rsidRPr="00BF1BD8">
        <w:rPr>
          <w:rFonts w:ascii="Times New Roman" w:hAnsi="Times New Roman"/>
          <w:sz w:val="24"/>
          <w:szCs w:val="24"/>
        </w:rPr>
        <w:t xml:space="preserve">; </w:t>
      </w:r>
    </w:p>
    <w:p w14:paraId="20872318" w14:textId="77777777" w:rsidR="00B850E8" w:rsidRPr="00BF1BD8" w:rsidRDefault="00FC0DF0" w:rsidP="00BF1BD8">
      <w:pPr>
        <w:spacing w:after="0"/>
        <w:ind w:left="786"/>
        <w:jc w:val="both"/>
        <w:rPr>
          <w:rFonts w:ascii="Times New Roman" w:hAnsi="Times New Roman"/>
          <w:sz w:val="24"/>
          <w:szCs w:val="24"/>
        </w:rPr>
      </w:pPr>
      <w:r w:rsidRPr="00BF1BD8">
        <w:rPr>
          <w:rFonts w:ascii="Times New Roman" w:hAnsi="Times New Roman"/>
          <w:sz w:val="24"/>
          <w:szCs w:val="24"/>
        </w:rPr>
        <w:t>brak tych informacji w ofercie uznany będzie przez komisję konkursową za błąd formalny podlegający poprawie;</w:t>
      </w:r>
      <w:r w:rsidR="00B850E8" w:rsidRPr="00BF1BD8">
        <w:rPr>
          <w:rFonts w:ascii="Times New Roman" w:hAnsi="Times New Roman"/>
          <w:sz w:val="24"/>
          <w:szCs w:val="24"/>
        </w:rPr>
        <w:t xml:space="preserve"> </w:t>
      </w:r>
    </w:p>
    <w:p w14:paraId="7B5A10AE" w14:textId="77777777" w:rsidR="0087509B" w:rsidRPr="00BF1BD8" w:rsidRDefault="0087509B" w:rsidP="00BF1BD8">
      <w:pPr>
        <w:pStyle w:val="Akapitzlist"/>
        <w:numPr>
          <w:ilvl w:val="0"/>
          <w:numId w:val="32"/>
        </w:numPr>
        <w:spacing w:after="0"/>
        <w:jc w:val="both"/>
        <w:rPr>
          <w:rFonts w:ascii="Times New Roman" w:hAnsi="Times New Roman"/>
          <w:sz w:val="24"/>
          <w:szCs w:val="24"/>
        </w:rPr>
      </w:pPr>
      <w:r w:rsidRPr="00BF1BD8">
        <w:rPr>
          <w:rFonts w:ascii="Times New Roman" w:hAnsi="Times New Roman"/>
          <w:sz w:val="24"/>
          <w:szCs w:val="24"/>
        </w:rPr>
        <w:t>o</w:t>
      </w:r>
      <w:r w:rsidRPr="00BF1BD8">
        <w:rPr>
          <w:rStyle w:val="markedcontent"/>
          <w:rFonts w:ascii="Times New Roman" w:hAnsi="Times New Roman"/>
          <w:sz w:val="24"/>
          <w:szCs w:val="24"/>
        </w:rPr>
        <w:t xml:space="preserve">pis sposobu zapewnienia dostępności osobom ze szczególnymi potrzebami w zakresie dostępności: </w:t>
      </w:r>
      <w:r w:rsidR="00822DC5" w:rsidRPr="00BF1BD8">
        <w:rPr>
          <w:rFonts w:ascii="Times New Roman" w:hAnsi="Times New Roman"/>
          <w:sz w:val="24"/>
          <w:szCs w:val="24"/>
        </w:rPr>
        <w:t>o</w:t>
      </w:r>
      <w:r w:rsidR="007664BE" w:rsidRPr="00BF1BD8">
        <w:rPr>
          <w:rStyle w:val="markedcontent"/>
          <w:rFonts w:ascii="Times New Roman" w:hAnsi="Times New Roman"/>
          <w:sz w:val="24"/>
          <w:szCs w:val="24"/>
        </w:rPr>
        <w:t>pis sposobu zapewnienia dostępności osobom ze szczególnymi potrzebami w</w:t>
      </w:r>
      <w:r w:rsidR="006C623F" w:rsidRPr="00BF1BD8">
        <w:rPr>
          <w:rStyle w:val="markedcontent"/>
          <w:rFonts w:ascii="Times New Roman" w:hAnsi="Times New Roman"/>
          <w:sz w:val="24"/>
          <w:szCs w:val="24"/>
        </w:rPr>
        <w:t> </w:t>
      </w:r>
      <w:r w:rsidR="007664BE" w:rsidRPr="00BF1BD8">
        <w:rPr>
          <w:rStyle w:val="markedcontent"/>
          <w:rFonts w:ascii="Times New Roman" w:hAnsi="Times New Roman"/>
          <w:sz w:val="24"/>
          <w:szCs w:val="24"/>
        </w:rPr>
        <w:t>zakresie dostępności:</w:t>
      </w:r>
      <w:r w:rsidR="00C407C0" w:rsidRPr="00BF1BD8">
        <w:rPr>
          <w:rStyle w:val="markedcontent"/>
          <w:rFonts w:ascii="Times New Roman" w:hAnsi="Times New Roman"/>
          <w:sz w:val="24"/>
          <w:szCs w:val="24"/>
        </w:rPr>
        <w:t xml:space="preserve"> </w:t>
      </w:r>
      <w:r w:rsidRPr="00BF1BD8">
        <w:rPr>
          <w:rStyle w:val="markedcontent"/>
          <w:rFonts w:ascii="Times New Roman" w:hAnsi="Times New Roman"/>
          <w:sz w:val="24"/>
          <w:szCs w:val="24"/>
        </w:rPr>
        <w:t>architektonicznej, cyfrowej, informacyjno-komunikacyjnej</w:t>
      </w:r>
      <w:r w:rsidR="00CC3994" w:rsidRPr="00BF1BD8">
        <w:rPr>
          <w:rFonts w:ascii="Times New Roman" w:hAnsi="Times New Roman"/>
          <w:sz w:val="24"/>
          <w:szCs w:val="24"/>
        </w:rPr>
        <w:t>.</w:t>
      </w:r>
    </w:p>
    <w:p w14:paraId="493ECF8F" w14:textId="77777777" w:rsidR="004A6F22" w:rsidRPr="00BF1BD8" w:rsidRDefault="004A6F22" w:rsidP="00BF1BD8">
      <w:pPr>
        <w:pStyle w:val="Akapitzlist"/>
        <w:numPr>
          <w:ilvl w:val="0"/>
          <w:numId w:val="3"/>
        </w:numPr>
        <w:spacing w:after="0"/>
        <w:jc w:val="both"/>
        <w:rPr>
          <w:rFonts w:ascii="Times New Roman" w:hAnsi="Times New Roman"/>
          <w:sz w:val="24"/>
          <w:szCs w:val="24"/>
        </w:rPr>
      </w:pPr>
      <w:r w:rsidRPr="00BF1BD8">
        <w:rPr>
          <w:rFonts w:ascii="Times New Roman" w:hAnsi="Times New Roman"/>
          <w:bCs/>
          <w:sz w:val="24"/>
          <w:szCs w:val="24"/>
        </w:rPr>
        <w:t>Do oferty, jako dodatkowe informacje uzupełniające, należy załączyć (w formie elektronicznej</w:t>
      </w:r>
      <w:r w:rsidRPr="00BF1BD8">
        <w:rPr>
          <w:rFonts w:ascii="Times New Roman" w:eastAsia="Times New Roman" w:hAnsi="Times New Roman"/>
          <w:color w:val="FF0000"/>
          <w:sz w:val="24"/>
          <w:szCs w:val="24"/>
          <w:lang w:eastAsia="pl-PL"/>
        </w:rPr>
        <w:t xml:space="preserve"> </w:t>
      </w:r>
      <w:r w:rsidRPr="00BF1BD8">
        <w:rPr>
          <w:rFonts w:ascii="Times New Roman" w:eastAsia="Times New Roman" w:hAnsi="Times New Roman"/>
          <w:sz w:val="24"/>
          <w:szCs w:val="24"/>
          <w:lang w:eastAsia="pl-PL"/>
        </w:rPr>
        <w:t>– skany)</w:t>
      </w:r>
      <w:r w:rsidRPr="00BF1BD8">
        <w:rPr>
          <w:rFonts w:ascii="Times New Roman" w:hAnsi="Times New Roman"/>
          <w:sz w:val="24"/>
          <w:szCs w:val="24"/>
        </w:rPr>
        <w:t xml:space="preserve">: </w:t>
      </w:r>
    </w:p>
    <w:p w14:paraId="09AD6D9B" w14:textId="1486588C" w:rsidR="00E52557" w:rsidRPr="00BF1BD8" w:rsidRDefault="006D3D0A" w:rsidP="00BF1BD8">
      <w:pPr>
        <w:numPr>
          <w:ilvl w:val="0"/>
          <w:numId w:val="8"/>
        </w:numPr>
        <w:autoSpaceDE w:val="0"/>
        <w:autoSpaceDN w:val="0"/>
        <w:adjustRightInd w:val="0"/>
        <w:spacing w:after="0"/>
        <w:contextualSpacing/>
        <w:jc w:val="both"/>
        <w:rPr>
          <w:rFonts w:ascii="Times New Roman" w:hAnsi="Times New Roman"/>
          <w:sz w:val="24"/>
          <w:szCs w:val="24"/>
        </w:rPr>
      </w:pPr>
      <w:r w:rsidRPr="00BF1BD8">
        <w:rPr>
          <w:rStyle w:val="markedcontent"/>
          <w:rFonts w:ascii="Times New Roman" w:hAnsi="Times New Roman"/>
          <w:bCs/>
          <w:sz w:val="24"/>
          <w:szCs w:val="24"/>
        </w:rPr>
        <w:t>aktualny odpis z odpowiedniego rejestru lub inne dokumenty informujące</w:t>
      </w:r>
      <w:r w:rsidRPr="00BF1BD8">
        <w:rPr>
          <w:rFonts w:ascii="Times New Roman" w:hAnsi="Times New Roman"/>
          <w:bCs/>
          <w:sz w:val="24"/>
          <w:szCs w:val="24"/>
        </w:rPr>
        <w:t xml:space="preserve"> </w:t>
      </w:r>
      <w:r w:rsidRPr="00BF1BD8">
        <w:rPr>
          <w:rStyle w:val="markedcontent"/>
          <w:rFonts w:ascii="Times New Roman" w:hAnsi="Times New Roman"/>
          <w:bCs/>
          <w:sz w:val="24"/>
          <w:szCs w:val="24"/>
        </w:rPr>
        <w:t>o statusie prawnym podmiotu składającego ofertę i umocowanie osób go</w:t>
      </w:r>
      <w:r w:rsidRPr="00BF1BD8">
        <w:rPr>
          <w:rFonts w:ascii="Times New Roman" w:hAnsi="Times New Roman"/>
          <w:bCs/>
          <w:sz w:val="24"/>
          <w:szCs w:val="24"/>
        </w:rPr>
        <w:t xml:space="preserve"> </w:t>
      </w:r>
      <w:r w:rsidRPr="00BF1BD8">
        <w:rPr>
          <w:rStyle w:val="markedcontent"/>
          <w:rFonts w:ascii="Times New Roman" w:hAnsi="Times New Roman"/>
          <w:bCs/>
          <w:sz w:val="24"/>
          <w:szCs w:val="24"/>
        </w:rPr>
        <w:t>reprezentujących</w:t>
      </w:r>
      <w:r w:rsidR="00E52557" w:rsidRPr="00BF1BD8">
        <w:rPr>
          <w:rStyle w:val="markedcontent"/>
          <w:rFonts w:ascii="Times New Roman" w:hAnsi="Times New Roman"/>
          <w:bCs/>
          <w:sz w:val="24"/>
          <w:szCs w:val="24"/>
        </w:rPr>
        <w:t xml:space="preserve">, np. </w:t>
      </w:r>
      <w:r w:rsidR="00E52557" w:rsidRPr="00BF1BD8">
        <w:rPr>
          <w:rFonts w:ascii="Times New Roman" w:hAnsi="Times New Roman"/>
          <w:sz w:val="24"/>
          <w:szCs w:val="24"/>
        </w:rPr>
        <w:t>kopia umowy lub statutu spółki potwierdzoną za zgodność z oryginałem – w przypadku gdy oferent jest spółką prawa handlowego, o której mowa w art.3 ust.3 pkt 4 ustawy o</w:t>
      </w:r>
      <w:r w:rsidR="00772EFC" w:rsidRPr="00BF1BD8">
        <w:rPr>
          <w:rFonts w:ascii="Times New Roman" w:hAnsi="Times New Roman"/>
          <w:sz w:val="24"/>
          <w:szCs w:val="24"/>
        </w:rPr>
        <w:t> </w:t>
      </w:r>
      <w:r w:rsidR="00E52557" w:rsidRPr="00BF1BD8">
        <w:rPr>
          <w:rFonts w:ascii="Times New Roman" w:hAnsi="Times New Roman"/>
          <w:sz w:val="24"/>
          <w:szCs w:val="24"/>
        </w:rPr>
        <w:t>działalności pożytku publicznego i o wolontariacie;</w:t>
      </w:r>
    </w:p>
    <w:p w14:paraId="5D527FD1" w14:textId="77777777" w:rsidR="006D3D0A" w:rsidRPr="00BF1BD8" w:rsidRDefault="006D3D0A" w:rsidP="00BF1BD8">
      <w:pPr>
        <w:numPr>
          <w:ilvl w:val="0"/>
          <w:numId w:val="8"/>
        </w:numPr>
        <w:autoSpaceDE w:val="0"/>
        <w:autoSpaceDN w:val="0"/>
        <w:adjustRightInd w:val="0"/>
        <w:spacing w:after="0"/>
        <w:contextualSpacing/>
        <w:jc w:val="both"/>
        <w:rPr>
          <w:rFonts w:ascii="Times New Roman" w:hAnsi="Times New Roman"/>
          <w:sz w:val="24"/>
          <w:szCs w:val="24"/>
        </w:rPr>
      </w:pPr>
      <w:r w:rsidRPr="00BF1BD8">
        <w:rPr>
          <w:rFonts w:ascii="Times New Roman" w:hAnsi="Times New Roman"/>
          <w:color w:val="000000"/>
          <w:sz w:val="24"/>
          <w:szCs w:val="24"/>
        </w:rPr>
        <w:t xml:space="preserve">kopia  statutu oferenta potwierdzoną za zgodność z oryginałem; </w:t>
      </w:r>
    </w:p>
    <w:p w14:paraId="40FE4AB8" w14:textId="51A6A8D0" w:rsidR="006D3D0A" w:rsidRPr="00BF1BD8" w:rsidRDefault="006D3D0A" w:rsidP="00BF1BD8">
      <w:pPr>
        <w:pStyle w:val="Akapitzlist"/>
        <w:numPr>
          <w:ilvl w:val="0"/>
          <w:numId w:val="8"/>
        </w:numPr>
        <w:spacing w:after="0"/>
        <w:jc w:val="both"/>
        <w:rPr>
          <w:rFonts w:ascii="Times New Roman" w:hAnsi="Times New Roman"/>
          <w:b/>
          <w:sz w:val="24"/>
          <w:szCs w:val="24"/>
        </w:rPr>
      </w:pPr>
      <w:r w:rsidRPr="00BF1BD8">
        <w:rPr>
          <w:rFonts w:ascii="Times New Roman" w:hAnsi="Times New Roman"/>
          <w:bCs/>
          <w:color w:val="000000"/>
          <w:sz w:val="24"/>
          <w:szCs w:val="24"/>
        </w:rPr>
        <w:t xml:space="preserve">w przypadku zaangażowania partnerów w realizację zadania - kopię dokumentu potwierdzającego deklarowaną współpracę </w:t>
      </w:r>
      <w:r w:rsidRPr="00BF1BD8">
        <w:rPr>
          <w:rFonts w:ascii="Times New Roman" w:hAnsi="Times New Roman"/>
          <w:color w:val="000000"/>
          <w:sz w:val="24"/>
          <w:szCs w:val="24"/>
        </w:rPr>
        <w:t>(np. umowa/porozumienie partnerskie, list intencyjny/deklaracja, w przypadku nieformalnej współpracy - pisemne potwierdzenie lub oświadczenie);</w:t>
      </w:r>
    </w:p>
    <w:p w14:paraId="76854DDB" w14:textId="77777777" w:rsidR="006D3D0A" w:rsidRPr="00BF1BD8" w:rsidRDefault="006D3D0A" w:rsidP="00BF1BD8">
      <w:pPr>
        <w:pStyle w:val="Standard"/>
        <w:widowControl w:val="0"/>
        <w:numPr>
          <w:ilvl w:val="0"/>
          <w:numId w:val="8"/>
        </w:numPr>
        <w:shd w:val="clear" w:color="auto" w:fill="FFFFFF"/>
        <w:suppressAutoHyphens w:val="0"/>
        <w:spacing w:line="276" w:lineRule="auto"/>
        <w:jc w:val="both"/>
        <w:rPr>
          <w:spacing w:val="-3"/>
          <w:sz w:val="24"/>
          <w:szCs w:val="24"/>
        </w:rPr>
      </w:pPr>
      <w:r w:rsidRPr="00BF1BD8">
        <w:rPr>
          <w:color w:val="000000"/>
          <w:sz w:val="24"/>
          <w:szCs w:val="24"/>
        </w:rPr>
        <w:t>dla podmiotów działających na podstawie przepisów o stosunku Państwa do Kościoła Katolickiego oraz do innych kościołów i związków wyznaniowych, obowiązkowym dokumentem jest kopia dekretu o mianowaniu księdza na proboszcza parafii, pełnomocnictwa lub upoważnienie zarządu głównego wydane dla osób go reprezentujących z oddziałów terenowych nie posiadających osobowości prawnej;</w:t>
      </w:r>
    </w:p>
    <w:p w14:paraId="7308C2AA" w14:textId="77777777" w:rsidR="006D3D0A" w:rsidRPr="00BF1BD8" w:rsidRDefault="006D3D0A" w:rsidP="00BF1BD8">
      <w:pPr>
        <w:pStyle w:val="Standard"/>
        <w:widowControl w:val="0"/>
        <w:numPr>
          <w:ilvl w:val="0"/>
          <w:numId w:val="8"/>
        </w:numPr>
        <w:shd w:val="clear" w:color="auto" w:fill="FFFFFF"/>
        <w:suppressAutoHyphens w:val="0"/>
        <w:spacing w:line="276" w:lineRule="auto"/>
        <w:jc w:val="both"/>
        <w:rPr>
          <w:spacing w:val="-3"/>
          <w:sz w:val="24"/>
          <w:szCs w:val="24"/>
        </w:rPr>
      </w:pPr>
      <w:r w:rsidRPr="00BF1BD8">
        <w:rPr>
          <w:color w:val="000000"/>
          <w:sz w:val="24"/>
          <w:szCs w:val="24"/>
        </w:rPr>
        <w:t>inne, np. dokumenty upoważniające daną osobę lub osoby do  reprezentowania podmiotu - dotyczy podmiotów, które w dokumencie stanowiącym o podstawie działalności nie posiadają informacji o osobach upoważnionych do reprezentowania podmiotu, oświadczenia właściwego organu, zarządu głównego lub innego organu  wykonawczego, wyrażające:</w:t>
      </w:r>
    </w:p>
    <w:p w14:paraId="3220FA8E" w14:textId="77777777" w:rsidR="006D3D0A" w:rsidRPr="00BF1BD8" w:rsidRDefault="006D3D0A" w:rsidP="00BF1BD8">
      <w:pPr>
        <w:widowControl w:val="0"/>
        <w:numPr>
          <w:ilvl w:val="0"/>
          <w:numId w:val="38"/>
        </w:numPr>
        <w:shd w:val="clear" w:color="auto" w:fill="FFFFFF"/>
        <w:tabs>
          <w:tab w:val="left" w:pos="993"/>
        </w:tabs>
        <w:autoSpaceDE w:val="0"/>
        <w:autoSpaceDN w:val="0"/>
        <w:adjustRightInd w:val="0"/>
        <w:spacing w:after="0"/>
        <w:ind w:left="851" w:hanging="142"/>
        <w:jc w:val="both"/>
        <w:rPr>
          <w:rFonts w:ascii="Times New Roman" w:hAnsi="Times New Roman"/>
          <w:b/>
          <w:color w:val="000000"/>
          <w:sz w:val="24"/>
          <w:szCs w:val="24"/>
        </w:rPr>
      </w:pPr>
      <w:r w:rsidRPr="00BF1BD8">
        <w:rPr>
          <w:rFonts w:ascii="Times New Roman" w:hAnsi="Times New Roman"/>
          <w:color w:val="000000"/>
          <w:sz w:val="24"/>
          <w:szCs w:val="24"/>
        </w:rPr>
        <w:t>upoważnienie do złożenia oferty na realizację określonego zadania publicznego,</w:t>
      </w:r>
    </w:p>
    <w:p w14:paraId="3638EABC" w14:textId="77777777" w:rsidR="006D3D0A" w:rsidRPr="00BF1BD8" w:rsidRDefault="006D3D0A" w:rsidP="00BF1BD8">
      <w:pPr>
        <w:widowControl w:val="0"/>
        <w:numPr>
          <w:ilvl w:val="0"/>
          <w:numId w:val="38"/>
        </w:numPr>
        <w:shd w:val="clear" w:color="auto" w:fill="FFFFFF"/>
        <w:tabs>
          <w:tab w:val="left" w:pos="851"/>
        </w:tabs>
        <w:autoSpaceDE w:val="0"/>
        <w:autoSpaceDN w:val="0"/>
        <w:adjustRightInd w:val="0"/>
        <w:spacing w:after="0"/>
        <w:ind w:left="993" w:hanging="284"/>
        <w:jc w:val="both"/>
        <w:rPr>
          <w:rFonts w:ascii="Times New Roman" w:hAnsi="Times New Roman"/>
          <w:b/>
          <w:color w:val="000000"/>
          <w:sz w:val="24"/>
          <w:szCs w:val="24"/>
        </w:rPr>
      </w:pPr>
      <w:r w:rsidRPr="00BF1BD8">
        <w:rPr>
          <w:rFonts w:ascii="Times New Roman" w:hAnsi="Times New Roman"/>
          <w:color w:val="000000"/>
          <w:sz w:val="24"/>
          <w:szCs w:val="24"/>
        </w:rPr>
        <w:t>zgodę na zawarcie w imieniu podmiotu składającego ofertę umowy z Gminą Miasta Toruń,</w:t>
      </w:r>
    </w:p>
    <w:p w14:paraId="4091FD46" w14:textId="77777777" w:rsidR="006D3D0A" w:rsidRPr="00BF1BD8" w:rsidRDefault="006D3D0A" w:rsidP="00BF1BD8">
      <w:pPr>
        <w:widowControl w:val="0"/>
        <w:numPr>
          <w:ilvl w:val="0"/>
          <w:numId w:val="38"/>
        </w:numPr>
        <w:shd w:val="clear" w:color="auto" w:fill="FFFFFF"/>
        <w:autoSpaceDE w:val="0"/>
        <w:autoSpaceDN w:val="0"/>
        <w:adjustRightInd w:val="0"/>
        <w:spacing w:after="0"/>
        <w:ind w:left="993" w:hanging="284"/>
        <w:jc w:val="both"/>
        <w:rPr>
          <w:rFonts w:ascii="Times New Roman" w:hAnsi="Times New Roman"/>
          <w:b/>
          <w:color w:val="000000"/>
          <w:sz w:val="24"/>
          <w:szCs w:val="24"/>
        </w:rPr>
      </w:pPr>
      <w:r w:rsidRPr="00BF1BD8">
        <w:rPr>
          <w:rFonts w:ascii="Times New Roman" w:hAnsi="Times New Roman"/>
          <w:color w:val="000000"/>
          <w:sz w:val="24"/>
          <w:szCs w:val="24"/>
        </w:rPr>
        <w:lastRenderedPageBreak/>
        <w:t xml:space="preserve">upoważnienie do dysponowania uzyskanymi funduszami i dokonywania rozliczeń </w:t>
      </w:r>
      <w:r w:rsidRPr="00BF1BD8">
        <w:rPr>
          <w:rFonts w:ascii="Times New Roman" w:hAnsi="Times New Roman"/>
          <w:color w:val="000000"/>
          <w:sz w:val="24"/>
          <w:szCs w:val="24"/>
        </w:rPr>
        <w:br/>
        <w:t>w tym zakresie;</w:t>
      </w:r>
    </w:p>
    <w:p w14:paraId="3BAE2B24" w14:textId="77777777" w:rsidR="006D3D0A" w:rsidRPr="00BF1BD8" w:rsidRDefault="006D3D0A" w:rsidP="00BF1BD8">
      <w:pPr>
        <w:numPr>
          <w:ilvl w:val="0"/>
          <w:numId w:val="40"/>
        </w:numPr>
        <w:shd w:val="clear" w:color="auto" w:fill="FFFFFF"/>
        <w:suppressAutoHyphens/>
        <w:spacing w:after="0"/>
        <w:ind w:left="709" w:hanging="283"/>
        <w:jc w:val="both"/>
        <w:rPr>
          <w:rFonts w:ascii="Times New Roman" w:hAnsi="Times New Roman"/>
          <w:b/>
          <w:bCs/>
          <w:sz w:val="24"/>
          <w:szCs w:val="24"/>
        </w:rPr>
      </w:pPr>
      <w:r w:rsidRPr="00BF1BD8">
        <w:rPr>
          <w:rStyle w:val="markedcontent"/>
          <w:rFonts w:ascii="Times New Roman" w:hAnsi="Times New Roman"/>
          <w:bCs/>
          <w:sz w:val="24"/>
          <w:szCs w:val="24"/>
        </w:rPr>
        <w:t>oświadczenie potwierdzające, że w stosunku do podmiotu składającego ofertę</w:t>
      </w:r>
      <w:r w:rsidRPr="00BF1BD8">
        <w:rPr>
          <w:rFonts w:ascii="Times New Roman" w:hAnsi="Times New Roman"/>
          <w:bCs/>
          <w:sz w:val="24"/>
          <w:szCs w:val="24"/>
        </w:rPr>
        <w:t xml:space="preserve"> </w:t>
      </w:r>
      <w:r w:rsidRPr="00BF1BD8">
        <w:rPr>
          <w:rStyle w:val="markedcontent"/>
          <w:rFonts w:ascii="Times New Roman" w:hAnsi="Times New Roman"/>
          <w:bCs/>
          <w:sz w:val="24"/>
          <w:szCs w:val="24"/>
        </w:rPr>
        <w:t>nie stwierdzono niezgodnego z przeznaczeniem wykorzystania środków</w:t>
      </w:r>
      <w:r w:rsidRPr="00BF1BD8">
        <w:rPr>
          <w:rFonts w:ascii="Times New Roman" w:hAnsi="Times New Roman"/>
          <w:bCs/>
          <w:sz w:val="24"/>
          <w:szCs w:val="24"/>
        </w:rPr>
        <w:t xml:space="preserve"> </w:t>
      </w:r>
      <w:r w:rsidRPr="00BF1BD8">
        <w:rPr>
          <w:rStyle w:val="markedcontent"/>
          <w:rFonts w:ascii="Times New Roman" w:hAnsi="Times New Roman"/>
          <w:bCs/>
          <w:sz w:val="24"/>
          <w:szCs w:val="24"/>
        </w:rPr>
        <w:t>publicznych;</w:t>
      </w:r>
    </w:p>
    <w:p w14:paraId="52842853" w14:textId="0EFB8D40" w:rsidR="00D43BA5" w:rsidRPr="00BF1BD8" w:rsidRDefault="00777513" w:rsidP="00BF1BD8">
      <w:pPr>
        <w:numPr>
          <w:ilvl w:val="0"/>
          <w:numId w:val="40"/>
        </w:numPr>
        <w:shd w:val="clear" w:color="auto" w:fill="FFFFFF"/>
        <w:tabs>
          <w:tab w:val="left" w:pos="709"/>
        </w:tabs>
        <w:suppressAutoHyphens/>
        <w:spacing w:after="0"/>
        <w:ind w:left="709" w:hanging="283"/>
        <w:rPr>
          <w:rFonts w:ascii="Times New Roman" w:hAnsi="Times New Roman"/>
          <w:b/>
          <w:sz w:val="24"/>
          <w:szCs w:val="24"/>
        </w:rPr>
      </w:pPr>
      <w:r w:rsidRPr="00BF1BD8">
        <w:rPr>
          <w:rFonts w:ascii="Times New Roman" w:hAnsi="Times New Roman"/>
          <w:bCs/>
          <w:sz w:val="24"/>
          <w:szCs w:val="24"/>
        </w:rPr>
        <w:t xml:space="preserve">wykaz osób, </w:t>
      </w:r>
      <w:r w:rsidR="00D43BA5" w:rsidRPr="00BF1BD8">
        <w:rPr>
          <w:rFonts w:ascii="Times New Roman" w:hAnsi="Times New Roman"/>
          <w:bCs/>
          <w:sz w:val="24"/>
          <w:szCs w:val="24"/>
        </w:rPr>
        <w:t>przy udziale których oferent zamierza realizować zadanie zawierający imiona i nazwiska, informacj</w:t>
      </w:r>
      <w:r w:rsidR="00772EFC" w:rsidRPr="00BF1BD8">
        <w:rPr>
          <w:rFonts w:ascii="Times New Roman" w:hAnsi="Times New Roman"/>
          <w:bCs/>
          <w:sz w:val="24"/>
          <w:szCs w:val="24"/>
        </w:rPr>
        <w:t>e</w:t>
      </w:r>
      <w:r w:rsidR="00D43BA5" w:rsidRPr="00BF1BD8">
        <w:rPr>
          <w:rFonts w:ascii="Times New Roman" w:hAnsi="Times New Roman"/>
          <w:bCs/>
          <w:sz w:val="24"/>
          <w:szCs w:val="24"/>
        </w:rPr>
        <w:t xml:space="preserve"> o ich kwalifikacjach </w:t>
      </w:r>
      <w:r w:rsidR="00772EFC" w:rsidRPr="00BF1BD8">
        <w:rPr>
          <w:rFonts w:ascii="Times New Roman" w:hAnsi="Times New Roman"/>
          <w:bCs/>
          <w:sz w:val="24"/>
          <w:szCs w:val="24"/>
        </w:rPr>
        <w:t xml:space="preserve">i doświadczeniu </w:t>
      </w:r>
      <w:r w:rsidR="00D43BA5" w:rsidRPr="00BF1BD8">
        <w:rPr>
          <w:rFonts w:ascii="Times New Roman" w:hAnsi="Times New Roman"/>
          <w:bCs/>
          <w:sz w:val="24"/>
          <w:szCs w:val="24"/>
        </w:rPr>
        <w:t>związanych z przedmiotem konkursu, planowanym wynagrodzeniu brutto oraz rodzajem zawartej umowy</w:t>
      </w:r>
      <w:r w:rsidR="00BF1BD8">
        <w:rPr>
          <w:rFonts w:ascii="Times New Roman" w:hAnsi="Times New Roman"/>
          <w:bCs/>
          <w:sz w:val="24"/>
          <w:szCs w:val="24"/>
        </w:rPr>
        <w:t>;</w:t>
      </w:r>
      <w:r w:rsidR="00D43BA5" w:rsidRPr="00BF1BD8">
        <w:rPr>
          <w:rFonts w:ascii="Times New Roman" w:hAnsi="Times New Roman"/>
          <w:bCs/>
          <w:sz w:val="24"/>
          <w:szCs w:val="24"/>
        </w:rPr>
        <w:t xml:space="preserve"> </w:t>
      </w:r>
    </w:p>
    <w:p w14:paraId="6A720D30" w14:textId="70F78FCC" w:rsidR="00D43BA5" w:rsidRPr="00BF1BD8" w:rsidRDefault="00D43BA5" w:rsidP="00BF1BD8">
      <w:pPr>
        <w:numPr>
          <w:ilvl w:val="0"/>
          <w:numId w:val="40"/>
        </w:numPr>
        <w:shd w:val="clear" w:color="auto" w:fill="FFFFFF"/>
        <w:tabs>
          <w:tab w:val="left" w:pos="567"/>
          <w:tab w:val="left" w:pos="709"/>
        </w:tabs>
        <w:suppressAutoHyphens/>
        <w:spacing w:after="0"/>
        <w:ind w:left="709" w:hanging="283"/>
        <w:rPr>
          <w:rFonts w:ascii="Times New Roman" w:hAnsi="Times New Roman"/>
          <w:sz w:val="24"/>
          <w:szCs w:val="24"/>
        </w:rPr>
      </w:pPr>
      <w:r w:rsidRPr="00BF1BD8">
        <w:rPr>
          <w:rFonts w:ascii="Times New Roman" w:hAnsi="Times New Roman"/>
          <w:sz w:val="24"/>
          <w:szCs w:val="24"/>
        </w:rPr>
        <w:t>planowanej liczbie unikalnych/ bezpośrednich uczestników projektu oraz o sposobie ich rekrutacji</w:t>
      </w:r>
      <w:r w:rsidR="00BF1BD8">
        <w:rPr>
          <w:rFonts w:ascii="Times New Roman" w:hAnsi="Times New Roman"/>
          <w:sz w:val="24"/>
          <w:szCs w:val="24"/>
        </w:rPr>
        <w:t>;</w:t>
      </w:r>
    </w:p>
    <w:p w14:paraId="2A024EE2" w14:textId="17BC54B5" w:rsidR="00E032B6" w:rsidRPr="00BF1BD8" w:rsidRDefault="006D3D0A" w:rsidP="00BF1BD8">
      <w:pPr>
        <w:pStyle w:val="Akapitzlist"/>
        <w:numPr>
          <w:ilvl w:val="0"/>
          <w:numId w:val="40"/>
        </w:numPr>
        <w:tabs>
          <w:tab w:val="left" w:pos="709"/>
        </w:tabs>
        <w:autoSpaceDE w:val="0"/>
        <w:autoSpaceDN w:val="0"/>
        <w:adjustRightInd w:val="0"/>
        <w:spacing w:after="0"/>
        <w:ind w:left="709" w:hanging="283"/>
        <w:jc w:val="both"/>
        <w:rPr>
          <w:rFonts w:ascii="Times New Roman" w:hAnsi="Times New Roman"/>
          <w:b/>
          <w:color w:val="000000"/>
          <w:sz w:val="24"/>
          <w:szCs w:val="24"/>
        </w:rPr>
      </w:pPr>
      <w:r w:rsidRPr="00BF1BD8">
        <w:rPr>
          <w:rFonts w:ascii="Times New Roman" w:hAnsi="Times New Roman"/>
          <w:color w:val="000000"/>
          <w:sz w:val="24"/>
          <w:szCs w:val="24"/>
        </w:rPr>
        <w:t>wykaz działań promocyjnych zaplanowanych do podjęcia przez oferenta na rzecz Gminy Miasta Toruń</w:t>
      </w:r>
      <w:r w:rsidR="00BF1BD8">
        <w:rPr>
          <w:rFonts w:ascii="Times New Roman" w:hAnsi="Times New Roman"/>
          <w:color w:val="000000"/>
          <w:sz w:val="24"/>
          <w:szCs w:val="24"/>
        </w:rPr>
        <w:t>.</w:t>
      </w:r>
    </w:p>
    <w:p w14:paraId="08206D45" w14:textId="04791FCC" w:rsidR="004A6F22" w:rsidRPr="00BF1BD8" w:rsidRDefault="004A6F22" w:rsidP="00BF1BD8">
      <w:pPr>
        <w:pStyle w:val="Akapitzlist"/>
        <w:numPr>
          <w:ilvl w:val="0"/>
          <w:numId w:val="3"/>
        </w:numPr>
        <w:spacing w:after="0"/>
        <w:jc w:val="both"/>
        <w:rPr>
          <w:rFonts w:ascii="Times New Roman" w:eastAsia="Times New Roman" w:hAnsi="Times New Roman"/>
          <w:sz w:val="24"/>
          <w:szCs w:val="24"/>
          <w:lang w:eastAsia="pl-PL"/>
        </w:rPr>
      </w:pPr>
      <w:r w:rsidRPr="00BF1BD8">
        <w:rPr>
          <w:rFonts w:ascii="Times New Roman" w:hAnsi="Times New Roman"/>
          <w:sz w:val="24"/>
          <w:szCs w:val="24"/>
        </w:rPr>
        <w:t>Wszystkie załączniki do oferty należy:</w:t>
      </w:r>
    </w:p>
    <w:p w14:paraId="5F0CB36D" w14:textId="77777777" w:rsidR="004A6F22" w:rsidRPr="00BF1BD8" w:rsidRDefault="004A6F22" w:rsidP="00BF1BD8">
      <w:pPr>
        <w:pStyle w:val="Akapitzlist"/>
        <w:numPr>
          <w:ilvl w:val="0"/>
          <w:numId w:val="20"/>
        </w:numPr>
        <w:spacing w:after="0"/>
        <w:jc w:val="both"/>
        <w:rPr>
          <w:rFonts w:ascii="Times New Roman" w:eastAsia="Times New Roman" w:hAnsi="Times New Roman"/>
          <w:sz w:val="24"/>
          <w:szCs w:val="24"/>
          <w:lang w:eastAsia="pl-PL"/>
        </w:rPr>
      </w:pPr>
      <w:r w:rsidRPr="00BF1BD8">
        <w:rPr>
          <w:rFonts w:ascii="Times New Roman" w:hAnsi="Times New Roman"/>
          <w:sz w:val="24"/>
          <w:szCs w:val="24"/>
        </w:rPr>
        <w:t>podpisać i opieczętować lub poświadczyć za zgodność z oryginałem;</w:t>
      </w:r>
    </w:p>
    <w:p w14:paraId="054C41C1" w14:textId="77777777" w:rsidR="004A6F22" w:rsidRPr="00BF1BD8" w:rsidRDefault="004A6F22" w:rsidP="00BF1BD8">
      <w:pPr>
        <w:pStyle w:val="Akapitzlist"/>
        <w:numPr>
          <w:ilvl w:val="0"/>
          <w:numId w:val="20"/>
        </w:numPr>
        <w:spacing w:after="0"/>
        <w:jc w:val="both"/>
        <w:rPr>
          <w:rFonts w:ascii="Times New Roman" w:hAnsi="Times New Roman"/>
          <w:sz w:val="24"/>
          <w:szCs w:val="24"/>
        </w:rPr>
      </w:pPr>
      <w:r w:rsidRPr="00BF1BD8">
        <w:rPr>
          <w:rFonts w:ascii="Times New Roman" w:hAnsi="Times New Roman"/>
          <w:sz w:val="24"/>
          <w:szCs w:val="24"/>
        </w:rPr>
        <w:t>zeskanować, zapisać do pliku PDF;</w:t>
      </w:r>
    </w:p>
    <w:p w14:paraId="598344D4" w14:textId="77777777" w:rsidR="004A6F22" w:rsidRPr="00BF1BD8" w:rsidRDefault="004A6F22" w:rsidP="00BF1BD8">
      <w:pPr>
        <w:pStyle w:val="Akapitzlist"/>
        <w:numPr>
          <w:ilvl w:val="0"/>
          <w:numId w:val="20"/>
        </w:numPr>
        <w:spacing w:after="0"/>
        <w:jc w:val="both"/>
        <w:rPr>
          <w:rFonts w:ascii="Times New Roman" w:hAnsi="Times New Roman"/>
          <w:sz w:val="24"/>
          <w:szCs w:val="24"/>
        </w:rPr>
      </w:pPr>
      <w:r w:rsidRPr="00BF1BD8">
        <w:rPr>
          <w:rFonts w:ascii="Times New Roman" w:hAnsi="Times New Roman"/>
          <w:sz w:val="24"/>
          <w:szCs w:val="24"/>
        </w:rPr>
        <w:t>załączyć do oferty w GENERATORZE OFERT witkac.pl.</w:t>
      </w:r>
    </w:p>
    <w:p w14:paraId="1BF4704E" w14:textId="77777777" w:rsidR="00D43085" w:rsidRPr="00BF1BD8" w:rsidRDefault="00D43085" w:rsidP="00BF1BD8">
      <w:pPr>
        <w:pStyle w:val="Akapitzlist"/>
        <w:numPr>
          <w:ilvl w:val="0"/>
          <w:numId w:val="20"/>
        </w:numPr>
        <w:spacing w:after="0"/>
        <w:jc w:val="both"/>
        <w:rPr>
          <w:rFonts w:ascii="Times New Roman" w:hAnsi="Times New Roman"/>
          <w:sz w:val="24"/>
          <w:szCs w:val="24"/>
        </w:rPr>
      </w:pPr>
      <w:r w:rsidRPr="00BF1BD8">
        <w:rPr>
          <w:rFonts w:ascii="Times New Roman" w:hAnsi="Times New Roman"/>
          <w:sz w:val="24"/>
          <w:szCs w:val="24"/>
        </w:rPr>
        <w:t>załączniki mogą być podpisane kwalifikowanym podpisem elektronicznym lub podpisem zaufanym osób upoważnionych do reprezentowania podmiotu składającego ofertę.</w:t>
      </w:r>
    </w:p>
    <w:p w14:paraId="0B851A69" w14:textId="77777777" w:rsidR="007262FC" w:rsidRPr="00BF1BD8" w:rsidRDefault="004A6F22" w:rsidP="00BF1BD8">
      <w:pPr>
        <w:pStyle w:val="Akapitzlist"/>
        <w:numPr>
          <w:ilvl w:val="0"/>
          <w:numId w:val="3"/>
        </w:numPr>
        <w:spacing w:after="0"/>
        <w:jc w:val="both"/>
        <w:rPr>
          <w:rFonts w:ascii="Times New Roman" w:eastAsia="Times New Roman" w:hAnsi="Times New Roman"/>
          <w:sz w:val="24"/>
          <w:szCs w:val="24"/>
          <w:lang w:eastAsia="pl-PL"/>
        </w:rPr>
      </w:pPr>
      <w:r w:rsidRPr="00BF1BD8">
        <w:rPr>
          <w:rFonts w:ascii="Times New Roman" w:hAnsi="Times New Roman"/>
          <w:sz w:val="24"/>
          <w:szCs w:val="24"/>
        </w:rPr>
        <w:t>Za poprawność i kompletność oferty, termin, sposób i miejsce jej złożenia odpowiada oferent.</w:t>
      </w:r>
    </w:p>
    <w:p w14:paraId="0C52D8DB" w14:textId="77777777" w:rsidR="00BB08CB" w:rsidRPr="00BF1BD8" w:rsidRDefault="004A6F22" w:rsidP="00BF1BD8">
      <w:pPr>
        <w:pStyle w:val="Akapitzlist"/>
        <w:numPr>
          <w:ilvl w:val="0"/>
          <w:numId w:val="3"/>
        </w:numPr>
        <w:spacing w:after="0"/>
        <w:jc w:val="both"/>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Złożenie oferty w sposób inny niż określone w niniejszym ogłoszeniu konkursowym jest równoznaczne z jej odrzuceniem.</w:t>
      </w:r>
    </w:p>
    <w:p w14:paraId="61561190" w14:textId="77777777" w:rsidR="00BB08CB" w:rsidRPr="00BF1BD8" w:rsidRDefault="004A6F22" w:rsidP="00BF1BD8">
      <w:pPr>
        <w:pStyle w:val="Akapitzlist"/>
        <w:numPr>
          <w:ilvl w:val="0"/>
          <w:numId w:val="3"/>
        </w:numPr>
        <w:spacing w:after="0"/>
        <w:jc w:val="both"/>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Złożenie oferty nie jest równoznaczne z przyznaniem dotacji, ani nie gwarantuje przyznania dotacji w wysokości wnioskowanej przez oferenta.</w:t>
      </w:r>
    </w:p>
    <w:p w14:paraId="3DECB082" w14:textId="77777777" w:rsidR="007664BE" w:rsidRPr="00BF1BD8" w:rsidRDefault="004A6F22" w:rsidP="00BF1BD8">
      <w:pPr>
        <w:pStyle w:val="Akapitzlist"/>
        <w:numPr>
          <w:ilvl w:val="0"/>
          <w:numId w:val="3"/>
        </w:numPr>
        <w:spacing w:after="0"/>
        <w:jc w:val="both"/>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Dotacje otrzymają podmioty, których oferty zostaną wybrane w postępowaniu konkursowym.</w:t>
      </w:r>
    </w:p>
    <w:p w14:paraId="3C3C33FC" w14:textId="77777777" w:rsidR="006E414C" w:rsidRPr="00BF1BD8" w:rsidRDefault="006E414C" w:rsidP="00BF1BD8">
      <w:pPr>
        <w:spacing w:after="0"/>
        <w:jc w:val="both"/>
        <w:rPr>
          <w:rFonts w:ascii="Times New Roman" w:eastAsia="Times New Roman" w:hAnsi="Times New Roman"/>
          <w:b/>
          <w:sz w:val="24"/>
          <w:szCs w:val="24"/>
          <w:lang w:eastAsia="pl-PL"/>
        </w:rPr>
      </w:pPr>
    </w:p>
    <w:p w14:paraId="461D0526" w14:textId="77777777" w:rsidR="004A6F22" w:rsidRPr="00BF1BD8" w:rsidRDefault="00D43085" w:rsidP="00BF1BD8">
      <w:pPr>
        <w:spacing w:after="0"/>
        <w:jc w:val="both"/>
        <w:rPr>
          <w:rFonts w:ascii="Times New Roman" w:eastAsia="Times New Roman" w:hAnsi="Times New Roman"/>
          <w:b/>
          <w:sz w:val="24"/>
          <w:szCs w:val="24"/>
          <w:lang w:eastAsia="pl-PL"/>
        </w:rPr>
      </w:pPr>
      <w:r w:rsidRPr="00BF1BD8">
        <w:rPr>
          <w:rFonts w:ascii="Times New Roman" w:eastAsia="Times New Roman" w:hAnsi="Times New Roman"/>
          <w:b/>
          <w:sz w:val="24"/>
          <w:szCs w:val="24"/>
          <w:lang w:eastAsia="pl-PL"/>
        </w:rPr>
        <w:t>VI</w:t>
      </w:r>
      <w:r w:rsidR="00222482" w:rsidRPr="00BF1BD8">
        <w:rPr>
          <w:rFonts w:ascii="Times New Roman" w:eastAsia="Times New Roman" w:hAnsi="Times New Roman"/>
          <w:b/>
          <w:sz w:val="24"/>
          <w:szCs w:val="24"/>
          <w:lang w:eastAsia="pl-PL"/>
        </w:rPr>
        <w:t>I</w:t>
      </w:r>
      <w:r w:rsidRPr="00BF1BD8">
        <w:rPr>
          <w:rFonts w:ascii="Times New Roman" w:eastAsia="Times New Roman" w:hAnsi="Times New Roman"/>
          <w:b/>
          <w:sz w:val="24"/>
          <w:szCs w:val="24"/>
          <w:lang w:eastAsia="pl-PL"/>
        </w:rPr>
        <w:t xml:space="preserve">I. </w:t>
      </w:r>
      <w:r w:rsidR="004A6F22" w:rsidRPr="00BF1BD8">
        <w:rPr>
          <w:rFonts w:ascii="Times New Roman" w:eastAsia="Times New Roman" w:hAnsi="Times New Roman"/>
          <w:b/>
          <w:sz w:val="24"/>
          <w:szCs w:val="24"/>
          <w:lang w:eastAsia="pl-PL"/>
        </w:rPr>
        <w:t>Termin, tryb i kryteria stosowane przy dokonywaniu wyboru ofert</w:t>
      </w:r>
    </w:p>
    <w:p w14:paraId="625B6EC6" w14:textId="77777777" w:rsidR="004A6F22" w:rsidRPr="00BF1BD8" w:rsidRDefault="004A6F22" w:rsidP="00BF1BD8">
      <w:pPr>
        <w:spacing w:after="0"/>
        <w:jc w:val="both"/>
        <w:rPr>
          <w:rFonts w:ascii="Times New Roman" w:eastAsia="Times New Roman" w:hAnsi="Times New Roman"/>
          <w:b/>
          <w:sz w:val="24"/>
          <w:szCs w:val="24"/>
          <w:lang w:eastAsia="pl-PL"/>
        </w:rPr>
      </w:pPr>
    </w:p>
    <w:p w14:paraId="68B59850" w14:textId="330EEF4D" w:rsidR="00BB08CB" w:rsidRPr="00BF1BD8" w:rsidRDefault="004A6F22" w:rsidP="00BF1BD8">
      <w:pPr>
        <w:pStyle w:val="Akapitzlist"/>
        <w:numPr>
          <w:ilvl w:val="0"/>
          <w:numId w:val="4"/>
        </w:numPr>
        <w:spacing w:after="0"/>
        <w:jc w:val="both"/>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Wybór ofert zostanie dokonany w ciągu</w:t>
      </w:r>
      <w:r w:rsidR="00BF1BD8">
        <w:rPr>
          <w:rFonts w:ascii="Times New Roman" w:eastAsia="Times New Roman" w:hAnsi="Times New Roman"/>
          <w:sz w:val="24"/>
          <w:szCs w:val="24"/>
          <w:lang w:eastAsia="pl-PL"/>
        </w:rPr>
        <w:t xml:space="preserve"> </w:t>
      </w:r>
      <w:r w:rsidR="00464432">
        <w:rPr>
          <w:rFonts w:ascii="Times New Roman" w:eastAsia="Times New Roman" w:hAnsi="Times New Roman"/>
          <w:sz w:val="24"/>
          <w:szCs w:val="24"/>
          <w:lang w:eastAsia="pl-PL"/>
        </w:rPr>
        <w:t>35</w:t>
      </w:r>
      <w:r w:rsidR="00BF1BD8">
        <w:rPr>
          <w:rFonts w:ascii="Times New Roman" w:eastAsia="Times New Roman" w:hAnsi="Times New Roman"/>
          <w:sz w:val="24"/>
          <w:szCs w:val="24"/>
          <w:lang w:eastAsia="pl-PL"/>
        </w:rPr>
        <w:t xml:space="preserve"> dni od </w:t>
      </w:r>
      <w:r w:rsidRPr="00BF1BD8">
        <w:rPr>
          <w:rFonts w:ascii="Times New Roman" w:eastAsia="Times New Roman" w:hAnsi="Times New Roman"/>
          <w:sz w:val="24"/>
          <w:szCs w:val="24"/>
          <w:lang w:eastAsia="pl-PL"/>
        </w:rPr>
        <w:t>upływu terminu na składanie ofert.</w:t>
      </w:r>
    </w:p>
    <w:p w14:paraId="19A134F8" w14:textId="77777777" w:rsidR="00BB08CB" w:rsidRPr="00BF1BD8" w:rsidRDefault="004A6F22" w:rsidP="00BF1BD8">
      <w:pPr>
        <w:pStyle w:val="Akapitzlist"/>
        <w:numPr>
          <w:ilvl w:val="0"/>
          <w:numId w:val="4"/>
        </w:numPr>
        <w:spacing w:after="0"/>
        <w:jc w:val="both"/>
        <w:rPr>
          <w:rFonts w:ascii="Times New Roman" w:eastAsia="Times New Roman" w:hAnsi="Times New Roman"/>
          <w:sz w:val="24"/>
          <w:szCs w:val="24"/>
          <w:lang w:eastAsia="pl-PL"/>
        </w:rPr>
      </w:pPr>
      <w:r w:rsidRPr="00BF1BD8">
        <w:rPr>
          <w:rFonts w:ascii="Times New Roman" w:eastAsia="Times New Roman" w:hAnsi="Times New Roman"/>
          <w:bCs/>
          <w:sz w:val="24"/>
          <w:szCs w:val="24"/>
          <w:lang w:eastAsia="pl-PL"/>
        </w:rPr>
        <w:t>W załączniku nr 1 do ogłoszenia znajduje się wykaz błędów formalnych, które nie podlegają korekcie a także zestawienie błędów formalnych, które oferent może skorygować w wyznaczonym terminie. W przypadku stwierdzenia w złożonej ofercie błędów formalnych podlegających poprawie, podmiot biorący udział w konkursie zostanie o tym fakcie powiadomiony pisemnie, mailowo lub telefonicznie. Oferent ma 5 dni roboczych, od momentu powiadomienia, na dokonanie poprawek.</w:t>
      </w:r>
      <w:r w:rsidRPr="00BF1BD8">
        <w:rPr>
          <w:rFonts w:ascii="Times New Roman" w:eastAsia="Times New Roman" w:hAnsi="Times New Roman"/>
          <w:sz w:val="24"/>
          <w:szCs w:val="24"/>
          <w:lang w:eastAsia="pl-PL"/>
        </w:rPr>
        <w:t xml:space="preserve"> Uzupełnienia braków formalnych dokonuje się w formie elektronicznej za pomocą GENERATORA OFERT witkac.pl.</w:t>
      </w:r>
    </w:p>
    <w:p w14:paraId="5879C3E4" w14:textId="77777777" w:rsidR="004A6F22" w:rsidRPr="00BF1BD8" w:rsidRDefault="004A6F22" w:rsidP="00BF1BD8">
      <w:pPr>
        <w:pStyle w:val="Akapitzlist"/>
        <w:numPr>
          <w:ilvl w:val="0"/>
          <w:numId w:val="4"/>
        </w:numPr>
        <w:spacing w:after="0"/>
        <w:jc w:val="both"/>
        <w:rPr>
          <w:rFonts w:ascii="Times New Roman" w:eastAsia="Times New Roman" w:hAnsi="Times New Roman"/>
          <w:sz w:val="24"/>
          <w:szCs w:val="24"/>
          <w:lang w:eastAsia="pl-PL"/>
        </w:rPr>
      </w:pPr>
      <w:r w:rsidRPr="00BF1BD8">
        <w:rPr>
          <w:rFonts w:ascii="Times New Roman" w:hAnsi="Times New Roman"/>
          <w:sz w:val="24"/>
          <w:szCs w:val="24"/>
        </w:rPr>
        <w:t>Odrzucone bez wezwania do uzupełnienia braków zostaną oferty złożone:</w:t>
      </w:r>
    </w:p>
    <w:p w14:paraId="525CEBB3" w14:textId="77777777" w:rsidR="004A6F22" w:rsidRPr="00BF1BD8" w:rsidRDefault="004A6F22" w:rsidP="00BF1BD8">
      <w:pPr>
        <w:numPr>
          <w:ilvl w:val="0"/>
          <w:numId w:val="9"/>
        </w:numPr>
        <w:autoSpaceDE w:val="0"/>
        <w:autoSpaceDN w:val="0"/>
        <w:adjustRightInd w:val="0"/>
        <w:spacing w:after="0"/>
        <w:contextualSpacing/>
        <w:jc w:val="both"/>
        <w:rPr>
          <w:rFonts w:ascii="Times New Roman" w:hAnsi="Times New Roman"/>
          <w:sz w:val="24"/>
          <w:szCs w:val="24"/>
        </w:rPr>
      </w:pPr>
      <w:r w:rsidRPr="00BF1BD8">
        <w:rPr>
          <w:rFonts w:ascii="Times New Roman" w:hAnsi="Times New Roman"/>
          <w:sz w:val="24"/>
          <w:szCs w:val="24"/>
        </w:rPr>
        <w:t xml:space="preserve">po terminie; </w:t>
      </w:r>
    </w:p>
    <w:p w14:paraId="51CB251E" w14:textId="77777777" w:rsidR="004A6F22" w:rsidRPr="00BF1BD8" w:rsidRDefault="004A6F22" w:rsidP="00BF1BD8">
      <w:pPr>
        <w:numPr>
          <w:ilvl w:val="0"/>
          <w:numId w:val="9"/>
        </w:numPr>
        <w:autoSpaceDE w:val="0"/>
        <w:autoSpaceDN w:val="0"/>
        <w:adjustRightInd w:val="0"/>
        <w:spacing w:after="0"/>
        <w:contextualSpacing/>
        <w:jc w:val="both"/>
        <w:rPr>
          <w:rFonts w:ascii="Times New Roman" w:hAnsi="Times New Roman"/>
          <w:sz w:val="24"/>
          <w:szCs w:val="24"/>
        </w:rPr>
      </w:pPr>
      <w:r w:rsidRPr="00BF1BD8">
        <w:rPr>
          <w:rFonts w:ascii="Times New Roman" w:hAnsi="Times New Roman"/>
          <w:sz w:val="24"/>
          <w:szCs w:val="24"/>
        </w:rPr>
        <w:t xml:space="preserve">z błędami formalnymi, które nie mogą zostać uzupełnione zgodnie </w:t>
      </w:r>
      <w:r w:rsidRPr="00BF1BD8">
        <w:rPr>
          <w:rFonts w:ascii="Times New Roman" w:hAnsi="Times New Roman"/>
          <w:b/>
          <w:sz w:val="24"/>
          <w:szCs w:val="24"/>
        </w:rPr>
        <w:t>z załącznikiem nr 1</w:t>
      </w:r>
      <w:r w:rsidRPr="00BF1BD8">
        <w:rPr>
          <w:rFonts w:ascii="Times New Roman" w:hAnsi="Times New Roman"/>
          <w:sz w:val="24"/>
          <w:szCs w:val="24"/>
        </w:rPr>
        <w:t xml:space="preserve"> lit. A</w:t>
      </w:r>
      <w:r w:rsidRPr="00BF1BD8">
        <w:rPr>
          <w:rFonts w:ascii="Times New Roman" w:hAnsi="Times New Roman"/>
          <w:b/>
          <w:sz w:val="24"/>
          <w:szCs w:val="24"/>
        </w:rPr>
        <w:t xml:space="preserve"> </w:t>
      </w:r>
      <w:r w:rsidRPr="00BF1BD8">
        <w:rPr>
          <w:rFonts w:ascii="Times New Roman" w:hAnsi="Times New Roman"/>
          <w:sz w:val="24"/>
          <w:szCs w:val="24"/>
        </w:rPr>
        <w:t xml:space="preserve">do ogłoszenia. </w:t>
      </w:r>
    </w:p>
    <w:p w14:paraId="795BC9BC" w14:textId="77777777" w:rsidR="004A3DC2" w:rsidRPr="00BF1BD8" w:rsidRDefault="004A6F22" w:rsidP="00BF1BD8">
      <w:pPr>
        <w:pStyle w:val="Akapitzlist"/>
        <w:numPr>
          <w:ilvl w:val="0"/>
          <w:numId w:val="4"/>
        </w:numPr>
        <w:autoSpaceDE w:val="0"/>
        <w:autoSpaceDN w:val="0"/>
        <w:adjustRightInd w:val="0"/>
        <w:spacing w:after="0"/>
        <w:jc w:val="both"/>
        <w:rPr>
          <w:rFonts w:ascii="Times New Roman" w:hAnsi="Times New Roman"/>
          <w:sz w:val="24"/>
          <w:szCs w:val="24"/>
        </w:rPr>
      </w:pPr>
      <w:r w:rsidRPr="00BF1BD8">
        <w:rPr>
          <w:rFonts w:ascii="Times New Roman" w:hAnsi="Times New Roman"/>
          <w:sz w:val="24"/>
          <w:szCs w:val="24"/>
        </w:rPr>
        <w:lastRenderedPageBreak/>
        <w:t xml:space="preserve">Odrzucone zostaną oferty złożone z błędami formalnymi, podlegającymi uzupełnieniu, które nie zostały uzupełnione w terminie </w:t>
      </w:r>
      <w:r w:rsidR="001C78DE" w:rsidRPr="00BF1BD8">
        <w:rPr>
          <w:rFonts w:ascii="Times New Roman" w:hAnsi="Times New Roman"/>
          <w:sz w:val="24"/>
          <w:szCs w:val="24"/>
        </w:rPr>
        <w:t xml:space="preserve">i w sposób </w:t>
      </w:r>
      <w:r w:rsidRPr="00BF1BD8">
        <w:rPr>
          <w:rFonts w:ascii="Times New Roman" w:hAnsi="Times New Roman"/>
          <w:sz w:val="24"/>
          <w:szCs w:val="24"/>
        </w:rPr>
        <w:t>wskazany</w:t>
      </w:r>
      <w:r w:rsidR="001C78DE" w:rsidRPr="00BF1BD8">
        <w:rPr>
          <w:rFonts w:ascii="Times New Roman" w:hAnsi="Times New Roman"/>
          <w:sz w:val="24"/>
          <w:szCs w:val="24"/>
        </w:rPr>
        <w:t xml:space="preserve"> przez komisję konkursową. </w:t>
      </w:r>
      <w:r w:rsidR="00CC3994" w:rsidRPr="00BF1BD8">
        <w:rPr>
          <w:rFonts w:ascii="Times New Roman" w:hAnsi="Times New Roman"/>
          <w:strike/>
          <w:sz w:val="24"/>
          <w:szCs w:val="24"/>
        </w:rPr>
        <w:t xml:space="preserve"> </w:t>
      </w:r>
    </w:p>
    <w:p w14:paraId="51572955" w14:textId="535CAEFE" w:rsidR="00BB08CB" w:rsidRPr="00BF1BD8" w:rsidRDefault="004A6F22" w:rsidP="00BF1BD8">
      <w:pPr>
        <w:pStyle w:val="Akapitzlist"/>
        <w:numPr>
          <w:ilvl w:val="0"/>
          <w:numId w:val="4"/>
        </w:numPr>
        <w:autoSpaceDE w:val="0"/>
        <w:autoSpaceDN w:val="0"/>
        <w:adjustRightInd w:val="0"/>
        <w:spacing w:after="0"/>
        <w:jc w:val="both"/>
        <w:rPr>
          <w:rFonts w:ascii="Times New Roman" w:hAnsi="Times New Roman"/>
          <w:sz w:val="24"/>
          <w:szCs w:val="24"/>
        </w:rPr>
      </w:pPr>
      <w:r w:rsidRPr="00BF1BD8">
        <w:rPr>
          <w:rFonts w:ascii="Times New Roman" w:eastAsia="Times New Roman" w:hAnsi="Times New Roman"/>
          <w:bCs/>
          <w:sz w:val="24"/>
          <w:szCs w:val="24"/>
          <w:lang w:eastAsia="pl-PL"/>
        </w:rPr>
        <w:t xml:space="preserve">Oferty, które przeszły ocenę formalną przechodzą do oceny merytorycznej, którą dokonuje </w:t>
      </w:r>
      <w:r w:rsidRPr="00BF1BD8">
        <w:rPr>
          <w:rFonts w:ascii="Times New Roman" w:eastAsia="Times New Roman" w:hAnsi="Times New Roman"/>
          <w:sz w:val="24"/>
          <w:szCs w:val="24"/>
          <w:lang w:eastAsia="pl-PL"/>
        </w:rPr>
        <w:t xml:space="preserve">komisja konkursowa </w:t>
      </w:r>
      <w:r w:rsidR="00E73FE8" w:rsidRPr="00BF1BD8">
        <w:rPr>
          <w:rFonts w:ascii="Times New Roman" w:eastAsia="Times New Roman" w:hAnsi="Times New Roman"/>
          <w:sz w:val="24"/>
          <w:szCs w:val="24"/>
          <w:lang w:eastAsia="pl-PL"/>
        </w:rPr>
        <w:t xml:space="preserve">powołana przez </w:t>
      </w:r>
      <w:r w:rsidRPr="00BF1BD8">
        <w:rPr>
          <w:rFonts w:ascii="Times New Roman" w:eastAsia="Times New Roman" w:hAnsi="Times New Roman"/>
          <w:sz w:val="24"/>
          <w:szCs w:val="24"/>
          <w:lang w:eastAsia="pl-PL"/>
        </w:rPr>
        <w:t>Prezydenta Miasta Torunia.</w:t>
      </w:r>
    </w:p>
    <w:p w14:paraId="17D97B6C" w14:textId="77777777" w:rsidR="004A6F22" w:rsidRPr="00BF1BD8" w:rsidRDefault="004A6F22" w:rsidP="00BF1BD8">
      <w:pPr>
        <w:pStyle w:val="Akapitzlist"/>
        <w:numPr>
          <w:ilvl w:val="0"/>
          <w:numId w:val="4"/>
        </w:numPr>
        <w:autoSpaceDE w:val="0"/>
        <w:autoSpaceDN w:val="0"/>
        <w:adjustRightInd w:val="0"/>
        <w:spacing w:after="0"/>
        <w:jc w:val="both"/>
        <w:rPr>
          <w:rFonts w:ascii="Times New Roman" w:eastAsia="Times New Roman" w:hAnsi="Times New Roman"/>
          <w:bCs/>
          <w:sz w:val="24"/>
          <w:szCs w:val="24"/>
          <w:lang w:eastAsia="pl-PL"/>
        </w:rPr>
      </w:pPr>
      <w:r w:rsidRPr="00BF1BD8">
        <w:rPr>
          <w:rFonts w:ascii="Times New Roman" w:eastAsia="Times New Roman" w:hAnsi="Times New Roman"/>
          <w:sz w:val="24"/>
          <w:szCs w:val="24"/>
          <w:lang w:eastAsia="pl-PL"/>
        </w:rPr>
        <w:t>Przy ocenie ofert pod względem merytorycznym Komisja bie</w:t>
      </w:r>
      <w:r w:rsidRPr="00BF1BD8">
        <w:rPr>
          <w:rFonts w:ascii="Times New Roman" w:eastAsia="Times New Roman" w:hAnsi="Times New Roman"/>
          <w:strike/>
          <w:sz w:val="24"/>
          <w:szCs w:val="24"/>
          <w:lang w:eastAsia="pl-PL"/>
        </w:rPr>
        <w:t>r</w:t>
      </w:r>
      <w:r w:rsidRPr="00BF1BD8">
        <w:rPr>
          <w:rFonts w:ascii="Times New Roman" w:eastAsia="Times New Roman" w:hAnsi="Times New Roman"/>
          <w:bCs/>
          <w:sz w:val="24"/>
          <w:szCs w:val="24"/>
          <w:lang w:eastAsia="pl-PL"/>
        </w:rPr>
        <w:t>ze pod uwagę następujące kryteria:</w:t>
      </w:r>
    </w:p>
    <w:p w14:paraId="46849C44" w14:textId="77777777" w:rsidR="00770ABA" w:rsidRPr="00BF1BD8" w:rsidRDefault="004A6F22" w:rsidP="00BF1BD8">
      <w:pPr>
        <w:numPr>
          <w:ilvl w:val="1"/>
          <w:numId w:val="4"/>
        </w:numPr>
        <w:tabs>
          <w:tab w:val="clear" w:pos="1080"/>
        </w:tabs>
        <w:spacing w:after="0"/>
        <w:ind w:left="709"/>
        <w:jc w:val="both"/>
        <w:rPr>
          <w:rFonts w:ascii="Times New Roman" w:eastAsia="Times New Roman" w:hAnsi="Times New Roman"/>
          <w:bCs/>
          <w:sz w:val="24"/>
          <w:szCs w:val="24"/>
          <w:lang w:eastAsia="pl-PL"/>
        </w:rPr>
      </w:pPr>
      <w:r w:rsidRPr="00BF1BD8">
        <w:rPr>
          <w:rFonts w:ascii="Times New Roman" w:eastAsia="Times New Roman" w:hAnsi="Times New Roman"/>
          <w:bCs/>
          <w:sz w:val="24"/>
          <w:szCs w:val="24"/>
          <w:lang w:eastAsia="pl-PL"/>
        </w:rPr>
        <w:t>kryteria dopuszc</w:t>
      </w:r>
      <w:r w:rsidR="00770ABA" w:rsidRPr="00BF1BD8">
        <w:rPr>
          <w:rFonts w:ascii="Times New Roman" w:eastAsia="Times New Roman" w:hAnsi="Times New Roman"/>
          <w:bCs/>
          <w:sz w:val="24"/>
          <w:szCs w:val="24"/>
          <w:lang w:eastAsia="pl-PL"/>
        </w:rPr>
        <w:t xml:space="preserve">zające do oceny punktowej, tj.: </w:t>
      </w:r>
      <w:r w:rsidRPr="00BF1BD8">
        <w:rPr>
          <w:rFonts w:ascii="Times New Roman" w:eastAsia="Times New Roman" w:hAnsi="Times New Roman"/>
          <w:bCs/>
          <w:sz w:val="24"/>
          <w:szCs w:val="24"/>
          <w:lang w:eastAsia="pl-PL"/>
        </w:rPr>
        <w:t>zgod</w:t>
      </w:r>
      <w:r w:rsidRPr="00BF1BD8">
        <w:rPr>
          <w:rFonts w:ascii="Times New Roman" w:eastAsia="Times New Roman" w:hAnsi="Times New Roman"/>
          <w:sz w:val="24"/>
          <w:szCs w:val="24"/>
          <w:lang w:eastAsia="pl-PL"/>
        </w:rPr>
        <w:t>ność projektu z ogłoszeniem konkursowym,</w:t>
      </w:r>
    </w:p>
    <w:p w14:paraId="65684832" w14:textId="4FCA39C8" w:rsidR="0061749B" w:rsidRPr="00BF1BD8" w:rsidRDefault="0061749B" w:rsidP="00BF1BD8">
      <w:pPr>
        <w:numPr>
          <w:ilvl w:val="1"/>
          <w:numId w:val="4"/>
        </w:numPr>
        <w:tabs>
          <w:tab w:val="clear" w:pos="1080"/>
        </w:tabs>
        <w:spacing w:after="0"/>
        <w:ind w:left="709"/>
        <w:jc w:val="both"/>
        <w:rPr>
          <w:rFonts w:ascii="Times New Roman" w:eastAsia="Times New Roman" w:hAnsi="Times New Roman"/>
          <w:bCs/>
          <w:sz w:val="24"/>
          <w:szCs w:val="24"/>
          <w:lang w:eastAsia="pl-PL"/>
        </w:rPr>
      </w:pPr>
      <w:r w:rsidRPr="00BF1BD8">
        <w:rPr>
          <w:rFonts w:ascii="Times New Roman" w:eastAsia="Times New Roman" w:hAnsi="Times New Roman"/>
          <w:sz w:val="24"/>
          <w:szCs w:val="24"/>
          <w:lang w:eastAsia="pl-PL"/>
        </w:rPr>
        <w:t>kryteria oceny punktowej</w:t>
      </w:r>
      <w:r w:rsidR="00E73FE8" w:rsidRPr="00BF1BD8">
        <w:rPr>
          <w:rFonts w:ascii="Times New Roman" w:eastAsia="Times New Roman" w:hAnsi="Times New Roman"/>
          <w:sz w:val="24"/>
          <w:szCs w:val="24"/>
          <w:lang w:eastAsia="pl-PL"/>
        </w:rPr>
        <w:t>.</w:t>
      </w:r>
    </w:p>
    <w:p w14:paraId="1225FA72" w14:textId="77777777" w:rsidR="00BB08CB" w:rsidRPr="00BF1BD8" w:rsidRDefault="004A6F22" w:rsidP="00BF1BD8">
      <w:pPr>
        <w:pStyle w:val="Akapitzlist"/>
        <w:numPr>
          <w:ilvl w:val="0"/>
          <w:numId w:val="4"/>
        </w:numPr>
        <w:spacing w:after="0"/>
        <w:jc w:val="both"/>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Oferta, która uzyska pozytywną ocenę w kryteriach dopuszczających, tj. ocena „TAK” w</w:t>
      </w:r>
      <w:r w:rsidR="00BB08CB" w:rsidRPr="00BF1BD8">
        <w:rPr>
          <w:rFonts w:ascii="Times New Roman" w:eastAsia="Times New Roman" w:hAnsi="Times New Roman"/>
          <w:sz w:val="24"/>
          <w:szCs w:val="24"/>
          <w:lang w:eastAsia="pl-PL"/>
        </w:rPr>
        <w:t> </w:t>
      </w:r>
      <w:r w:rsidRPr="00BF1BD8">
        <w:rPr>
          <w:rFonts w:ascii="Times New Roman" w:eastAsia="Times New Roman" w:hAnsi="Times New Roman"/>
          <w:sz w:val="24"/>
          <w:szCs w:val="24"/>
          <w:lang w:eastAsia="pl-PL"/>
        </w:rPr>
        <w:t>każdym kryterium dopuszczającym, zostanie poddana ocenie punktowej.</w:t>
      </w:r>
    </w:p>
    <w:p w14:paraId="560592B9" w14:textId="77777777" w:rsidR="00BB08CB" w:rsidRPr="00BF1BD8" w:rsidRDefault="004A6F22" w:rsidP="00BF1BD8">
      <w:pPr>
        <w:pStyle w:val="Akapitzlist"/>
        <w:numPr>
          <w:ilvl w:val="0"/>
          <w:numId w:val="4"/>
        </w:numPr>
        <w:spacing w:after="0"/>
        <w:jc w:val="both"/>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Oferta, która nie uzyska pozytywnej oceny w kryteriach dopuszczających, tj. uzyska co</w:t>
      </w:r>
      <w:r w:rsidR="00BB08CB" w:rsidRPr="00BF1BD8">
        <w:rPr>
          <w:rFonts w:ascii="Times New Roman" w:eastAsia="Times New Roman" w:hAnsi="Times New Roman"/>
          <w:sz w:val="24"/>
          <w:szCs w:val="24"/>
          <w:lang w:eastAsia="pl-PL"/>
        </w:rPr>
        <w:t> </w:t>
      </w:r>
      <w:r w:rsidRPr="00BF1BD8">
        <w:rPr>
          <w:rFonts w:ascii="Times New Roman" w:eastAsia="Times New Roman" w:hAnsi="Times New Roman"/>
          <w:sz w:val="24"/>
          <w:szCs w:val="24"/>
          <w:lang w:eastAsia="pl-PL"/>
        </w:rPr>
        <w:t>najmniej jedną ocenę „NIE”  w kryteriach dopuszczających zostanie odrzucona.</w:t>
      </w:r>
    </w:p>
    <w:p w14:paraId="24B226D5" w14:textId="3371DC06" w:rsidR="007E77B0" w:rsidRPr="00BF1BD8" w:rsidRDefault="004A6F22" w:rsidP="00BF1BD8">
      <w:pPr>
        <w:pStyle w:val="Akapitzlist"/>
        <w:numPr>
          <w:ilvl w:val="0"/>
          <w:numId w:val="4"/>
        </w:numPr>
        <w:spacing w:after="0"/>
        <w:jc w:val="both"/>
        <w:rPr>
          <w:rFonts w:ascii="Times New Roman" w:eastAsia="Times New Roman" w:hAnsi="Times New Roman"/>
          <w:bCs/>
          <w:sz w:val="24"/>
          <w:szCs w:val="24"/>
          <w:lang w:eastAsia="pl-PL"/>
        </w:rPr>
      </w:pPr>
      <w:r w:rsidRPr="00BF1BD8">
        <w:rPr>
          <w:rFonts w:ascii="Times New Roman" w:eastAsia="Times New Roman" w:hAnsi="Times New Roman"/>
          <w:bCs/>
          <w:sz w:val="24"/>
          <w:szCs w:val="24"/>
          <w:lang w:eastAsia="pl-PL"/>
        </w:rPr>
        <w:t>W kryteriach oceny punktowej Komisja bierze pod uwagę</w:t>
      </w:r>
      <w:r w:rsidR="007E77B0" w:rsidRPr="00BF1BD8">
        <w:rPr>
          <w:rFonts w:ascii="Times New Roman" w:eastAsia="Times New Roman" w:hAnsi="Times New Roman"/>
          <w:bCs/>
          <w:sz w:val="24"/>
          <w:szCs w:val="24"/>
          <w:lang w:eastAsia="pl-PL"/>
        </w:rPr>
        <w:t xml:space="preserve"> następujące elementy</w:t>
      </w:r>
      <w:r w:rsidRPr="00BF1BD8">
        <w:rPr>
          <w:rFonts w:ascii="Times New Roman" w:eastAsia="Times New Roman" w:hAnsi="Times New Roman"/>
          <w:bCs/>
          <w:sz w:val="24"/>
          <w:szCs w:val="24"/>
          <w:lang w:eastAsia="pl-PL"/>
        </w:rPr>
        <w:t>:</w:t>
      </w:r>
    </w:p>
    <w:p w14:paraId="6258FCDA" w14:textId="6E494172" w:rsidR="007E77B0" w:rsidRPr="00BF1BD8" w:rsidRDefault="00BF1BD8" w:rsidP="00BF1BD8">
      <w:pPr>
        <w:pStyle w:val="Akapitzlist"/>
        <w:numPr>
          <w:ilvl w:val="1"/>
          <w:numId w:val="4"/>
        </w:numPr>
        <w:spacing w:after="0"/>
        <w:jc w:val="both"/>
        <w:rPr>
          <w:rFonts w:ascii="Times New Roman" w:eastAsia="Times New Roman" w:hAnsi="Times New Roman"/>
          <w:b/>
          <w:sz w:val="24"/>
          <w:szCs w:val="24"/>
          <w:lang w:eastAsia="pl-PL"/>
        </w:rPr>
      </w:pPr>
      <w:r>
        <w:rPr>
          <w:rFonts w:ascii="Times New Roman" w:hAnsi="Times New Roman"/>
          <w:sz w:val="24"/>
          <w:szCs w:val="24"/>
        </w:rPr>
        <w:t>m</w:t>
      </w:r>
      <w:r w:rsidR="007E77B0" w:rsidRPr="00BF1BD8">
        <w:rPr>
          <w:rFonts w:ascii="Times New Roman" w:hAnsi="Times New Roman"/>
          <w:sz w:val="24"/>
          <w:szCs w:val="24"/>
        </w:rPr>
        <w:t>ożliwość realizacji zadania publicznego;</w:t>
      </w:r>
    </w:p>
    <w:p w14:paraId="1FB1C5BF" w14:textId="17A5A9AA" w:rsidR="007E77B0" w:rsidRPr="00BF1BD8" w:rsidRDefault="00BF1BD8" w:rsidP="00BF1BD8">
      <w:pPr>
        <w:pStyle w:val="Akapitzlist"/>
        <w:numPr>
          <w:ilvl w:val="1"/>
          <w:numId w:val="4"/>
        </w:numPr>
        <w:spacing w:after="0"/>
        <w:jc w:val="both"/>
        <w:rPr>
          <w:rFonts w:ascii="Times New Roman" w:eastAsia="Times New Roman" w:hAnsi="Times New Roman"/>
          <w:b/>
          <w:sz w:val="24"/>
          <w:szCs w:val="24"/>
          <w:lang w:eastAsia="pl-PL"/>
        </w:rPr>
      </w:pPr>
      <w:r>
        <w:rPr>
          <w:rFonts w:ascii="Times New Roman" w:hAnsi="Times New Roman"/>
          <w:sz w:val="24"/>
          <w:szCs w:val="24"/>
        </w:rPr>
        <w:t>p</w:t>
      </w:r>
      <w:r w:rsidR="00C10BC4" w:rsidRPr="00BF1BD8">
        <w:rPr>
          <w:rFonts w:ascii="Times New Roman" w:hAnsi="Times New Roman"/>
          <w:sz w:val="24"/>
          <w:szCs w:val="24"/>
        </w:rPr>
        <w:t>rzedstawioną</w:t>
      </w:r>
      <w:r w:rsidR="007E77B0" w:rsidRPr="00BF1BD8">
        <w:rPr>
          <w:rFonts w:ascii="Times New Roman" w:hAnsi="Times New Roman"/>
          <w:sz w:val="24"/>
          <w:szCs w:val="24"/>
        </w:rPr>
        <w:t xml:space="preserve"> kalkulacj</w:t>
      </w:r>
      <w:r w:rsidR="00C10BC4" w:rsidRPr="00BF1BD8">
        <w:rPr>
          <w:rFonts w:ascii="Times New Roman" w:hAnsi="Times New Roman"/>
          <w:sz w:val="24"/>
          <w:szCs w:val="24"/>
        </w:rPr>
        <w:t>ę</w:t>
      </w:r>
      <w:r w:rsidR="007E77B0" w:rsidRPr="00BF1BD8">
        <w:rPr>
          <w:rFonts w:ascii="Times New Roman" w:hAnsi="Times New Roman"/>
          <w:sz w:val="24"/>
          <w:szCs w:val="24"/>
        </w:rPr>
        <w:t xml:space="preserve"> kosztów;</w:t>
      </w:r>
    </w:p>
    <w:p w14:paraId="34BAEFE5" w14:textId="1BEB51C5" w:rsidR="007E77B0" w:rsidRPr="00BF1BD8" w:rsidRDefault="00BF1BD8" w:rsidP="00BF1BD8">
      <w:pPr>
        <w:pStyle w:val="Akapitzlist"/>
        <w:numPr>
          <w:ilvl w:val="1"/>
          <w:numId w:val="4"/>
        </w:numPr>
        <w:spacing w:after="0"/>
        <w:jc w:val="both"/>
        <w:rPr>
          <w:rFonts w:ascii="Times New Roman" w:eastAsia="Times New Roman" w:hAnsi="Times New Roman"/>
          <w:b/>
          <w:sz w:val="24"/>
          <w:szCs w:val="24"/>
          <w:lang w:eastAsia="pl-PL"/>
        </w:rPr>
      </w:pPr>
      <w:r>
        <w:rPr>
          <w:rFonts w:ascii="Times New Roman" w:hAnsi="Times New Roman"/>
          <w:sz w:val="24"/>
          <w:szCs w:val="24"/>
        </w:rPr>
        <w:t>p</w:t>
      </w:r>
      <w:r w:rsidR="00C10BC4" w:rsidRPr="00BF1BD8">
        <w:rPr>
          <w:rFonts w:ascii="Times New Roman" w:hAnsi="Times New Roman"/>
          <w:sz w:val="24"/>
          <w:szCs w:val="24"/>
        </w:rPr>
        <w:t xml:space="preserve">roponowaną </w:t>
      </w:r>
      <w:r w:rsidR="007E77B0" w:rsidRPr="00BF1BD8">
        <w:rPr>
          <w:rFonts w:ascii="Times New Roman" w:hAnsi="Times New Roman"/>
          <w:sz w:val="24"/>
          <w:szCs w:val="24"/>
        </w:rPr>
        <w:t>jakość wykonania zadania i kwalifikacje osób;</w:t>
      </w:r>
    </w:p>
    <w:p w14:paraId="1F1B6AD4" w14:textId="53792505" w:rsidR="007E77B0" w:rsidRPr="00BF1BD8" w:rsidRDefault="00BF1BD8" w:rsidP="00BF1BD8">
      <w:pPr>
        <w:pStyle w:val="Akapitzlist"/>
        <w:numPr>
          <w:ilvl w:val="1"/>
          <w:numId w:val="4"/>
        </w:numPr>
        <w:spacing w:after="0"/>
        <w:jc w:val="both"/>
        <w:rPr>
          <w:rFonts w:ascii="Times New Roman" w:eastAsia="Times New Roman" w:hAnsi="Times New Roman"/>
          <w:b/>
          <w:sz w:val="24"/>
          <w:szCs w:val="24"/>
          <w:lang w:eastAsia="pl-PL"/>
        </w:rPr>
      </w:pPr>
      <w:r>
        <w:rPr>
          <w:rFonts w:ascii="Times New Roman" w:hAnsi="Times New Roman"/>
          <w:sz w:val="24"/>
          <w:szCs w:val="24"/>
        </w:rPr>
        <w:t>u</w:t>
      </w:r>
      <w:r w:rsidR="007E77B0" w:rsidRPr="00BF1BD8">
        <w:rPr>
          <w:rFonts w:ascii="Times New Roman" w:hAnsi="Times New Roman"/>
          <w:sz w:val="24"/>
          <w:szCs w:val="24"/>
        </w:rPr>
        <w:t>dział środków finansowych własnych i pochodzących z innych źródeł (wsparcie);</w:t>
      </w:r>
    </w:p>
    <w:p w14:paraId="4B8BD18A" w14:textId="0BD3A2D5" w:rsidR="007E77B0" w:rsidRPr="00BF1BD8" w:rsidRDefault="00BF1BD8" w:rsidP="00BF1BD8">
      <w:pPr>
        <w:pStyle w:val="Akapitzlist"/>
        <w:numPr>
          <w:ilvl w:val="1"/>
          <w:numId w:val="4"/>
        </w:numPr>
        <w:spacing w:after="0"/>
        <w:jc w:val="both"/>
        <w:rPr>
          <w:rFonts w:ascii="Times New Roman" w:eastAsia="Times New Roman" w:hAnsi="Times New Roman"/>
          <w:b/>
          <w:sz w:val="24"/>
          <w:szCs w:val="24"/>
          <w:lang w:eastAsia="pl-PL"/>
        </w:rPr>
      </w:pPr>
      <w:r>
        <w:rPr>
          <w:rFonts w:ascii="Times New Roman" w:hAnsi="Times New Roman"/>
          <w:sz w:val="24"/>
          <w:szCs w:val="24"/>
        </w:rPr>
        <w:t>p</w:t>
      </w:r>
      <w:r w:rsidR="007E77B0" w:rsidRPr="00BF1BD8">
        <w:rPr>
          <w:rFonts w:ascii="Times New Roman" w:hAnsi="Times New Roman"/>
          <w:sz w:val="24"/>
          <w:szCs w:val="24"/>
        </w:rPr>
        <w:t>lanowany wkład rzeczo</w:t>
      </w:r>
      <w:r w:rsidR="00C10BC4" w:rsidRPr="00BF1BD8">
        <w:rPr>
          <w:rFonts w:ascii="Times New Roman" w:hAnsi="Times New Roman"/>
          <w:sz w:val="24"/>
          <w:szCs w:val="24"/>
        </w:rPr>
        <w:t>wy, osobowy, wolontariat i pracę</w:t>
      </w:r>
      <w:r w:rsidR="007E77B0" w:rsidRPr="00BF1BD8">
        <w:rPr>
          <w:rFonts w:ascii="Times New Roman" w:hAnsi="Times New Roman"/>
          <w:sz w:val="24"/>
          <w:szCs w:val="24"/>
        </w:rPr>
        <w:t xml:space="preserve"> społeczn</w:t>
      </w:r>
      <w:r w:rsidR="00C10BC4" w:rsidRPr="00BF1BD8">
        <w:rPr>
          <w:rFonts w:ascii="Times New Roman" w:hAnsi="Times New Roman"/>
          <w:sz w:val="24"/>
          <w:szCs w:val="24"/>
        </w:rPr>
        <w:t>ą</w:t>
      </w:r>
      <w:r w:rsidR="007E77B0" w:rsidRPr="00BF1BD8">
        <w:rPr>
          <w:rFonts w:ascii="Times New Roman" w:hAnsi="Times New Roman"/>
          <w:sz w:val="24"/>
          <w:szCs w:val="24"/>
        </w:rPr>
        <w:t xml:space="preserve"> członków;</w:t>
      </w:r>
    </w:p>
    <w:p w14:paraId="414E9099" w14:textId="009B0FBA" w:rsidR="007E77B0" w:rsidRPr="00BF1BD8" w:rsidRDefault="00BF1BD8" w:rsidP="00BF1BD8">
      <w:pPr>
        <w:pStyle w:val="Akapitzlist"/>
        <w:numPr>
          <w:ilvl w:val="1"/>
          <w:numId w:val="4"/>
        </w:numPr>
        <w:spacing w:after="0"/>
        <w:jc w:val="both"/>
        <w:rPr>
          <w:rFonts w:ascii="Times New Roman" w:eastAsia="Times New Roman" w:hAnsi="Times New Roman"/>
          <w:b/>
          <w:sz w:val="24"/>
          <w:szCs w:val="24"/>
          <w:lang w:eastAsia="pl-PL"/>
        </w:rPr>
      </w:pPr>
      <w:r>
        <w:rPr>
          <w:rFonts w:ascii="Times New Roman" w:hAnsi="Times New Roman"/>
          <w:sz w:val="24"/>
          <w:szCs w:val="24"/>
        </w:rPr>
        <w:t>a</w:t>
      </w:r>
      <w:r w:rsidR="00C10BC4" w:rsidRPr="00BF1BD8">
        <w:rPr>
          <w:rFonts w:ascii="Times New Roman" w:hAnsi="Times New Roman"/>
          <w:sz w:val="24"/>
          <w:szCs w:val="24"/>
        </w:rPr>
        <w:t>nalizę</w:t>
      </w:r>
      <w:r w:rsidR="007E77B0" w:rsidRPr="00BF1BD8">
        <w:rPr>
          <w:rFonts w:ascii="Times New Roman" w:hAnsi="Times New Roman"/>
          <w:sz w:val="24"/>
          <w:szCs w:val="24"/>
        </w:rPr>
        <w:t xml:space="preserve"> i ocen</w:t>
      </w:r>
      <w:r w:rsidR="00C10BC4" w:rsidRPr="00BF1BD8">
        <w:rPr>
          <w:rFonts w:ascii="Times New Roman" w:hAnsi="Times New Roman"/>
          <w:sz w:val="24"/>
          <w:szCs w:val="24"/>
        </w:rPr>
        <w:t>ę</w:t>
      </w:r>
      <w:r w:rsidR="007E77B0" w:rsidRPr="00BF1BD8">
        <w:rPr>
          <w:rFonts w:ascii="Times New Roman" w:hAnsi="Times New Roman"/>
          <w:sz w:val="24"/>
          <w:szCs w:val="24"/>
        </w:rPr>
        <w:t xml:space="preserve"> realizacji zadań na zlecenie GMT w latach poprzednich.</w:t>
      </w:r>
    </w:p>
    <w:p w14:paraId="10D6F392" w14:textId="202591ED" w:rsidR="007E77B0" w:rsidRPr="00BF1BD8" w:rsidRDefault="00BF1BD8" w:rsidP="00BF1BD8">
      <w:pPr>
        <w:pStyle w:val="Akapitzlist"/>
        <w:numPr>
          <w:ilvl w:val="1"/>
          <w:numId w:val="4"/>
        </w:numPr>
        <w:spacing w:after="0"/>
        <w:jc w:val="both"/>
        <w:rPr>
          <w:rFonts w:ascii="Times New Roman" w:eastAsia="Times New Roman" w:hAnsi="Times New Roman"/>
          <w:b/>
          <w:sz w:val="24"/>
          <w:szCs w:val="24"/>
          <w:lang w:eastAsia="pl-PL"/>
        </w:rPr>
      </w:pPr>
      <w:r>
        <w:rPr>
          <w:rFonts w:ascii="Times New Roman" w:hAnsi="Times New Roman"/>
          <w:sz w:val="24"/>
          <w:szCs w:val="24"/>
        </w:rPr>
        <w:t>k</w:t>
      </w:r>
      <w:r w:rsidR="007E77B0" w:rsidRPr="00BF1BD8">
        <w:rPr>
          <w:rFonts w:ascii="Times New Roman" w:hAnsi="Times New Roman"/>
          <w:sz w:val="24"/>
          <w:szCs w:val="24"/>
        </w:rPr>
        <w:t>ryteria dodatkowe.</w:t>
      </w:r>
    </w:p>
    <w:p w14:paraId="75B94D47" w14:textId="5C5C01CB" w:rsidR="004A6F22" w:rsidRPr="00BF1BD8" w:rsidRDefault="00D011F4" w:rsidP="00BF1BD8">
      <w:pPr>
        <w:spacing w:after="0"/>
        <w:ind w:left="360"/>
        <w:contextualSpacing/>
        <w:jc w:val="both"/>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Komisja ocenia złożone oferty wg. karty oceny</w:t>
      </w:r>
      <w:r w:rsidR="007E77B0" w:rsidRPr="00BF1BD8">
        <w:rPr>
          <w:rFonts w:ascii="Times New Roman" w:eastAsia="Times New Roman" w:hAnsi="Times New Roman"/>
          <w:sz w:val="24"/>
          <w:szCs w:val="24"/>
          <w:lang w:eastAsia="pl-PL"/>
        </w:rPr>
        <w:t xml:space="preserve"> zawierającej szczegółowy zestaw kryteriów, stanowiącej </w:t>
      </w:r>
      <w:r w:rsidR="004A6F22" w:rsidRPr="00BF1BD8">
        <w:rPr>
          <w:rFonts w:ascii="Times New Roman" w:eastAsia="Times New Roman" w:hAnsi="Times New Roman"/>
          <w:sz w:val="24"/>
          <w:szCs w:val="24"/>
          <w:lang w:eastAsia="pl-PL"/>
        </w:rPr>
        <w:t xml:space="preserve">załącznik nr 2 do niniejszego ogłoszenia. </w:t>
      </w:r>
    </w:p>
    <w:p w14:paraId="60D697C0" w14:textId="19ADDCA7" w:rsidR="00BB08CB" w:rsidRPr="00BF1BD8" w:rsidRDefault="004A6F22" w:rsidP="00BF1BD8">
      <w:pPr>
        <w:pStyle w:val="Akapitzlist"/>
        <w:numPr>
          <w:ilvl w:val="0"/>
          <w:numId w:val="4"/>
        </w:numPr>
        <w:spacing w:after="0"/>
        <w:jc w:val="both"/>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 xml:space="preserve">Maksymalna liczba punktów do uzyskania przez organizację przy ocenie punktowej </w:t>
      </w:r>
      <w:r w:rsidRPr="00BF1BD8">
        <w:rPr>
          <w:rFonts w:ascii="Times New Roman" w:eastAsia="Times New Roman" w:hAnsi="Times New Roman"/>
          <w:sz w:val="24"/>
          <w:szCs w:val="24"/>
          <w:lang w:eastAsia="pl-PL"/>
        </w:rPr>
        <w:br/>
        <w:t>wynosi</w:t>
      </w:r>
      <w:r w:rsidR="00AF4B0A" w:rsidRPr="00BF1BD8">
        <w:rPr>
          <w:rFonts w:ascii="Times New Roman" w:eastAsia="Times New Roman" w:hAnsi="Times New Roman"/>
          <w:color w:val="FF0000"/>
          <w:sz w:val="24"/>
          <w:szCs w:val="24"/>
          <w:lang w:eastAsia="pl-PL"/>
        </w:rPr>
        <w:t xml:space="preserve"> </w:t>
      </w:r>
      <w:r w:rsidR="009470C2" w:rsidRPr="00BF1BD8">
        <w:rPr>
          <w:rFonts w:ascii="Times New Roman" w:eastAsia="Times New Roman" w:hAnsi="Times New Roman"/>
          <w:b/>
          <w:sz w:val="24"/>
          <w:szCs w:val="24"/>
          <w:lang w:eastAsia="pl-PL"/>
        </w:rPr>
        <w:t xml:space="preserve">83. </w:t>
      </w:r>
    </w:p>
    <w:p w14:paraId="23887D70" w14:textId="77777777" w:rsidR="00BB08CB" w:rsidRPr="00BF1BD8" w:rsidRDefault="004A6F22" w:rsidP="00BF1BD8">
      <w:pPr>
        <w:pStyle w:val="Akapitzlist"/>
        <w:numPr>
          <w:ilvl w:val="0"/>
          <w:numId w:val="4"/>
        </w:numPr>
        <w:spacing w:after="0"/>
        <w:jc w:val="both"/>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Rekomendację do podpisania umowy otrzymają projekty, których średnia ocena arytmetyczna wyniesie co najmniej 60% maksymalnej liczby punktów.</w:t>
      </w:r>
      <w:r w:rsidRPr="00BF1BD8">
        <w:rPr>
          <w:rFonts w:ascii="Times New Roman" w:eastAsia="Times New Roman" w:hAnsi="Times New Roman"/>
          <w:sz w:val="24"/>
          <w:szCs w:val="24"/>
          <w:lang w:eastAsia="pl-PL"/>
        </w:rPr>
        <w:tab/>
      </w:r>
    </w:p>
    <w:p w14:paraId="4640FF9D" w14:textId="77777777" w:rsidR="00BB08CB" w:rsidRPr="00BF1BD8" w:rsidRDefault="004A6F22" w:rsidP="00BF1BD8">
      <w:pPr>
        <w:pStyle w:val="Akapitzlist"/>
        <w:numPr>
          <w:ilvl w:val="0"/>
          <w:numId w:val="4"/>
        </w:numPr>
        <w:spacing w:after="0"/>
        <w:jc w:val="both"/>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 xml:space="preserve">Komisja przedstawia własną propozycję wysokości dotacji na realizację poszczególnych projektów oraz ew. rekomenduje zmiany kalkulacji kosztów i/lub zakresu rzeczowego i/lub rezultatów zadania, które stanowią podstawę do aktualizacji oferty przez oferenta. </w:t>
      </w:r>
    </w:p>
    <w:p w14:paraId="469B0047" w14:textId="77777777" w:rsidR="00BB08CB" w:rsidRPr="00BF1BD8" w:rsidRDefault="004A6F22" w:rsidP="00BF1BD8">
      <w:pPr>
        <w:pStyle w:val="Akapitzlist"/>
        <w:numPr>
          <w:ilvl w:val="0"/>
          <w:numId w:val="4"/>
        </w:numPr>
        <w:spacing w:after="0"/>
        <w:jc w:val="both"/>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 xml:space="preserve">Ocena Komisji wraz z propozycją wysokości dotacji jest przekazywana Prezydentowi Miasta Torunia, który podejmuje ostateczną decyzję w tej sprawie. </w:t>
      </w:r>
    </w:p>
    <w:p w14:paraId="236B1631" w14:textId="77777777" w:rsidR="009D4AB3" w:rsidRPr="00BF1BD8" w:rsidRDefault="004A6F22" w:rsidP="00BF1BD8">
      <w:pPr>
        <w:pStyle w:val="Akapitzlist"/>
        <w:numPr>
          <w:ilvl w:val="0"/>
          <w:numId w:val="4"/>
        </w:numPr>
        <w:spacing w:after="0"/>
        <w:jc w:val="both"/>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W przypadku ofert, które nie uzyskają maksymalnej liczby punktów Komisja wskazuje przyczyny obniżenia oceny punktowej.</w:t>
      </w:r>
    </w:p>
    <w:p w14:paraId="514936DC" w14:textId="38BA864B" w:rsidR="004A6F22" w:rsidRPr="00BF1BD8" w:rsidRDefault="009D4AB3" w:rsidP="00BF1BD8">
      <w:pPr>
        <w:pStyle w:val="Akapitzlist"/>
        <w:numPr>
          <w:ilvl w:val="0"/>
          <w:numId w:val="4"/>
        </w:numPr>
        <w:spacing w:after="0"/>
        <w:jc w:val="both"/>
        <w:rPr>
          <w:rFonts w:ascii="Times New Roman" w:eastAsia="Times New Roman" w:hAnsi="Times New Roman"/>
          <w:sz w:val="24"/>
          <w:szCs w:val="24"/>
          <w:lang w:eastAsia="pl-PL"/>
        </w:rPr>
      </w:pPr>
      <w:r w:rsidRPr="00BF1BD8">
        <w:rPr>
          <w:rFonts w:ascii="Times New Roman" w:eastAsia="Times New Roman" w:hAnsi="Times New Roman"/>
          <w:sz w:val="24"/>
          <w:szCs w:val="24"/>
        </w:rPr>
        <w:t>Oferenci biorący udział w konkursie otrzymają pisemne powiadomienie o wyniku postępowania konkursowego (treść wg wzoru określonego w załączniku</w:t>
      </w:r>
      <w:r w:rsidR="00B23179" w:rsidRPr="00BF1BD8">
        <w:rPr>
          <w:rFonts w:ascii="Times New Roman" w:eastAsia="Times New Roman" w:hAnsi="Times New Roman"/>
          <w:sz w:val="24"/>
          <w:szCs w:val="24"/>
        </w:rPr>
        <w:t xml:space="preserve"> nr </w:t>
      </w:r>
      <w:r w:rsidR="00C17C14" w:rsidRPr="00BF1BD8">
        <w:rPr>
          <w:rFonts w:ascii="Times New Roman" w:eastAsia="Times New Roman" w:hAnsi="Times New Roman"/>
          <w:sz w:val="24"/>
          <w:szCs w:val="24"/>
        </w:rPr>
        <w:t>6</w:t>
      </w:r>
      <w:r w:rsidR="006E132A" w:rsidRPr="00BF1BD8">
        <w:rPr>
          <w:rFonts w:ascii="Times New Roman" w:eastAsia="Times New Roman" w:hAnsi="Times New Roman"/>
          <w:sz w:val="24"/>
          <w:szCs w:val="24"/>
        </w:rPr>
        <w:t xml:space="preserve"> do</w:t>
      </w:r>
      <w:r w:rsidRPr="00BF1BD8">
        <w:rPr>
          <w:rFonts w:ascii="Times New Roman" w:eastAsia="Times New Roman" w:hAnsi="Times New Roman"/>
          <w:sz w:val="24"/>
          <w:szCs w:val="24"/>
        </w:rPr>
        <w:t xml:space="preserve"> ogłoszenia). W powiadomieniu zostanie w wskazany skład osobowy komisji konkursowej oceniającej oferty oraz podane uzasadnienie merytoryczne w przypadku oceny negatywnej / nieprzyznania dotacji, a także wskazane będą przyczyny obniżenia oceny punktowej w przypadku nieuzyskania maksymalnej liczby punktów.</w:t>
      </w:r>
    </w:p>
    <w:p w14:paraId="00CA7FE0" w14:textId="77777777" w:rsidR="00BB08CB" w:rsidRPr="00BF1BD8" w:rsidRDefault="004A6F22" w:rsidP="00BF1BD8">
      <w:pPr>
        <w:pStyle w:val="Akapitzlist"/>
        <w:numPr>
          <w:ilvl w:val="0"/>
          <w:numId w:val="4"/>
        </w:numPr>
        <w:tabs>
          <w:tab w:val="left" w:pos="0"/>
        </w:tabs>
        <w:spacing w:after="0"/>
        <w:jc w:val="both"/>
        <w:rPr>
          <w:rFonts w:ascii="Times New Roman" w:eastAsia="Times New Roman" w:hAnsi="Times New Roman"/>
          <w:sz w:val="24"/>
          <w:szCs w:val="24"/>
          <w:lang w:eastAsia="pl-PL"/>
        </w:rPr>
      </w:pPr>
      <w:r w:rsidRPr="00BF1BD8">
        <w:rPr>
          <w:rFonts w:ascii="Times New Roman" w:hAnsi="Times New Roman"/>
          <w:sz w:val="24"/>
          <w:szCs w:val="24"/>
        </w:rPr>
        <w:t xml:space="preserve">Komisja konkursowa dokonując oceny ofert wg kryteriów dodatkowych bierze pod uwagę informacje uwzględnione (lub nie) przez oferenta w części VI </w:t>
      </w:r>
      <w:r w:rsidRPr="00BF1BD8">
        <w:rPr>
          <w:rFonts w:ascii="Times New Roman" w:hAnsi="Times New Roman"/>
          <w:i/>
          <w:sz w:val="24"/>
          <w:szCs w:val="24"/>
        </w:rPr>
        <w:t>(Inne informacje)</w:t>
      </w:r>
      <w:r w:rsidRPr="00BF1BD8">
        <w:rPr>
          <w:rFonts w:ascii="Times New Roman" w:hAnsi="Times New Roman"/>
          <w:sz w:val="24"/>
          <w:szCs w:val="24"/>
        </w:rPr>
        <w:t xml:space="preserve"> oferty. </w:t>
      </w:r>
    </w:p>
    <w:p w14:paraId="739861B4" w14:textId="77777777" w:rsidR="004A6F22" w:rsidRPr="00BF1BD8" w:rsidRDefault="004A6F22" w:rsidP="00BF1BD8">
      <w:pPr>
        <w:pStyle w:val="Akapitzlist"/>
        <w:numPr>
          <w:ilvl w:val="0"/>
          <w:numId w:val="4"/>
        </w:numPr>
        <w:tabs>
          <w:tab w:val="left" w:pos="0"/>
        </w:tabs>
        <w:spacing w:after="0"/>
        <w:jc w:val="both"/>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 xml:space="preserve">Prezydent Miasta Torunia zastrzega sobie prawo do unieważnienia konkursu w przypadku niezłożenia żadnej oferty lub gdy żadna ze złożonych ofert nie spełnia wymogów </w:t>
      </w:r>
      <w:r w:rsidRPr="00BF1BD8">
        <w:rPr>
          <w:rFonts w:ascii="Times New Roman" w:eastAsia="Times New Roman" w:hAnsi="Times New Roman"/>
          <w:sz w:val="24"/>
          <w:szCs w:val="24"/>
          <w:lang w:eastAsia="pl-PL"/>
        </w:rPr>
        <w:lastRenderedPageBreak/>
        <w:t>zawartych w ogłoszeniu o konkursie oraz do przedłużenia terminu rozstrzygnięcia konkursu. Prezydent Miasta Torunia zastrzega sobie również prawo do nierozdysponowania wszystkich środków przewidzianych w ogłoszeniu konkursowym.</w:t>
      </w:r>
    </w:p>
    <w:p w14:paraId="37E93279" w14:textId="77777777" w:rsidR="00BB08CB" w:rsidRPr="00BF1BD8" w:rsidRDefault="00BB08CB" w:rsidP="00BF1BD8">
      <w:pPr>
        <w:tabs>
          <w:tab w:val="left" w:pos="0"/>
        </w:tabs>
        <w:spacing w:after="0"/>
        <w:jc w:val="both"/>
        <w:rPr>
          <w:rFonts w:ascii="Times New Roman" w:eastAsia="Times New Roman" w:hAnsi="Times New Roman"/>
          <w:color w:val="FF0000"/>
          <w:sz w:val="24"/>
          <w:szCs w:val="24"/>
          <w:lang w:eastAsia="pl-PL"/>
        </w:rPr>
      </w:pPr>
    </w:p>
    <w:p w14:paraId="6D408E50" w14:textId="77777777" w:rsidR="004A6F22" w:rsidRPr="00BF1BD8" w:rsidRDefault="00E63559" w:rsidP="00BF1BD8">
      <w:pPr>
        <w:keepNext/>
        <w:spacing w:after="0"/>
        <w:jc w:val="both"/>
        <w:outlineLvl w:val="1"/>
        <w:rPr>
          <w:rFonts w:ascii="Times New Roman" w:eastAsia="Times New Roman" w:hAnsi="Times New Roman"/>
          <w:b/>
          <w:sz w:val="24"/>
          <w:szCs w:val="24"/>
          <w:lang w:eastAsia="pl-PL"/>
        </w:rPr>
      </w:pPr>
      <w:r w:rsidRPr="00BF1BD8">
        <w:rPr>
          <w:rFonts w:ascii="Times New Roman" w:eastAsia="Times New Roman" w:hAnsi="Times New Roman"/>
          <w:b/>
          <w:sz w:val="24"/>
          <w:szCs w:val="24"/>
          <w:lang w:eastAsia="pl-PL"/>
        </w:rPr>
        <w:t>I</w:t>
      </w:r>
      <w:r w:rsidR="00BB08CB" w:rsidRPr="00BF1BD8">
        <w:rPr>
          <w:rFonts w:ascii="Times New Roman" w:eastAsia="Times New Roman" w:hAnsi="Times New Roman"/>
          <w:b/>
          <w:sz w:val="24"/>
          <w:szCs w:val="24"/>
          <w:lang w:eastAsia="pl-PL"/>
        </w:rPr>
        <w:t>X</w:t>
      </w:r>
      <w:r w:rsidR="004A6F22" w:rsidRPr="00BF1BD8">
        <w:rPr>
          <w:rFonts w:ascii="Times New Roman" w:eastAsia="Times New Roman" w:hAnsi="Times New Roman"/>
          <w:b/>
          <w:sz w:val="24"/>
          <w:szCs w:val="24"/>
          <w:lang w:eastAsia="pl-PL"/>
        </w:rPr>
        <w:t>. Zadania zrealizowane w latach poprzednich</w:t>
      </w:r>
    </w:p>
    <w:p w14:paraId="60A08494" w14:textId="77777777" w:rsidR="00BB08CB" w:rsidRPr="00BF1BD8" w:rsidRDefault="00BB08CB" w:rsidP="00BF1BD8">
      <w:pPr>
        <w:keepNext/>
        <w:spacing w:after="0"/>
        <w:jc w:val="both"/>
        <w:outlineLvl w:val="1"/>
        <w:rPr>
          <w:rFonts w:ascii="Times New Roman" w:eastAsia="Times New Roman" w:hAnsi="Times New Roman"/>
          <w:sz w:val="24"/>
          <w:szCs w:val="24"/>
          <w:lang w:eastAsia="pl-PL"/>
        </w:rPr>
      </w:pPr>
    </w:p>
    <w:p w14:paraId="090B02CD" w14:textId="77777777" w:rsidR="006E414C" w:rsidRPr="00BF1BD8" w:rsidRDefault="004A6F22" w:rsidP="00BF1BD8">
      <w:pPr>
        <w:numPr>
          <w:ilvl w:val="0"/>
          <w:numId w:val="26"/>
        </w:numPr>
        <w:tabs>
          <w:tab w:val="left" w:pos="1701"/>
        </w:tabs>
        <w:spacing w:after="0"/>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Na realizac</w:t>
      </w:r>
      <w:r w:rsidR="006E414C" w:rsidRPr="00BF1BD8">
        <w:rPr>
          <w:rFonts w:ascii="Times New Roman" w:eastAsia="Times New Roman" w:hAnsi="Times New Roman"/>
          <w:sz w:val="24"/>
          <w:szCs w:val="24"/>
          <w:lang w:eastAsia="pl-PL"/>
        </w:rPr>
        <w:t>ję zadań</w:t>
      </w:r>
      <w:r w:rsidR="008E07ED" w:rsidRPr="00BF1BD8">
        <w:rPr>
          <w:rFonts w:ascii="Times New Roman" w:eastAsia="Times New Roman" w:hAnsi="Times New Roman"/>
          <w:sz w:val="24"/>
          <w:szCs w:val="24"/>
          <w:lang w:eastAsia="pl-PL"/>
        </w:rPr>
        <w:t xml:space="preserve"> tego samego rodzaju</w:t>
      </w:r>
      <w:r w:rsidR="0039274D" w:rsidRPr="00BF1BD8">
        <w:rPr>
          <w:rFonts w:ascii="Times New Roman" w:eastAsia="Times New Roman" w:hAnsi="Times New Roman"/>
          <w:sz w:val="24"/>
          <w:szCs w:val="24"/>
          <w:lang w:eastAsia="pl-PL"/>
        </w:rPr>
        <w:t xml:space="preserve"> co zadanie objęte konkursem </w:t>
      </w:r>
      <w:r w:rsidR="006E414C" w:rsidRPr="00BF1BD8">
        <w:rPr>
          <w:rFonts w:ascii="Times New Roman" w:eastAsia="Times New Roman" w:hAnsi="Times New Roman"/>
          <w:sz w:val="24"/>
          <w:szCs w:val="24"/>
          <w:lang w:eastAsia="pl-PL"/>
        </w:rPr>
        <w:t>przeznaczono w:</w:t>
      </w:r>
    </w:p>
    <w:p w14:paraId="06772E92" w14:textId="2F527B9A" w:rsidR="00CD0DA2" w:rsidRPr="00BF1BD8" w:rsidRDefault="004A6F22" w:rsidP="00BF1BD8">
      <w:pPr>
        <w:numPr>
          <w:ilvl w:val="0"/>
          <w:numId w:val="34"/>
        </w:numPr>
        <w:spacing w:after="0"/>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20</w:t>
      </w:r>
      <w:r w:rsidR="008E07ED" w:rsidRPr="00BF1BD8">
        <w:rPr>
          <w:rFonts w:ascii="Times New Roman" w:eastAsia="Times New Roman" w:hAnsi="Times New Roman"/>
          <w:sz w:val="24"/>
          <w:szCs w:val="24"/>
          <w:lang w:eastAsia="pl-PL"/>
        </w:rPr>
        <w:t>2</w:t>
      </w:r>
      <w:r w:rsidR="009306FF" w:rsidRPr="00BF1BD8">
        <w:rPr>
          <w:rFonts w:ascii="Times New Roman" w:eastAsia="Times New Roman" w:hAnsi="Times New Roman"/>
          <w:sz w:val="24"/>
          <w:szCs w:val="24"/>
          <w:lang w:eastAsia="pl-PL"/>
        </w:rPr>
        <w:t>3</w:t>
      </w:r>
      <w:r w:rsidRPr="00BF1BD8">
        <w:rPr>
          <w:rFonts w:ascii="Times New Roman" w:eastAsia="Times New Roman" w:hAnsi="Times New Roman"/>
          <w:sz w:val="24"/>
          <w:szCs w:val="24"/>
          <w:lang w:eastAsia="pl-PL"/>
        </w:rPr>
        <w:t xml:space="preserve"> r. łączną kwotę w wysokości</w:t>
      </w:r>
      <w:r w:rsidR="00BF1BD8">
        <w:rPr>
          <w:rFonts w:ascii="Times New Roman" w:eastAsia="Times New Roman" w:hAnsi="Times New Roman"/>
          <w:sz w:val="24"/>
          <w:szCs w:val="24"/>
          <w:lang w:eastAsia="pl-PL"/>
        </w:rPr>
        <w:t xml:space="preserve"> 745.000,00 (słownie: siedemset </w:t>
      </w:r>
      <w:r w:rsidR="00640177">
        <w:rPr>
          <w:rFonts w:ascii="Times New Roman" w:eastAsia="Times New Roman" w:hAnsi="Times New Roman"/>
          <w:sz w:val="24"/>
          <w:szCs w:val="24"/>
          <w:lang w:eastAsia="pl-PL"/>
        </w:rPr>
        <w:t>czterdzieści pięć tysięcy 00/100) złotych;</w:t>
      </w:r>
    </w:p>
    <w:p w14:paraId="25423E14" w14:textId="79DEE701" w:rsidR="006E414C" w:rsidRPr="00BF1BD8" w:rsidRDefault="004A6F22" w:rsidP="00BF1BD8">
      <w:pPr>
        <w:pStyle w:val="Akapitzlist"/>
        <w:numPr>
          <w:ilvl w:val="0"/>
          <w:numId w:val="34"/>
        </w:numPr>
        <w:tabs>
          <w:tab w:val="left" w:pos="0"/>
        </w:tabs>
        <w:spacing w:after="0"/>
        <w:jc w:val="both"/>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20</w:t>
      </w:r>
      <w:r w:rsidR="008E07ED" w:rsidRPr="00BF1BD8">
        <w:rPr>
          <w:rFonts w:ascii="Times New Roman" w:eastAsia="Times New Roman" w:hAnsi="Times New Roman"/>
          <w:sz w:val="24"/>
          <w:szCs w:val="24"/>
          <w:lang w:eastAsia="pl-PL"/>
        </w:rPr>
        <w:t>2</w:t>
      </w:r>
      <w:r w:rsidR="009306FF" w:rsidRPr="00BF1BD8">
        <w:rPr>
          <w:rFonts w:ascii="Times New Roman" w:eastAsia="Times New Roman" w:hAnsi="Times New Roman"/>
          <w:sz w:val="24"/>
          <w:szCs w:val="24"/>
          <w:lang w:eastAsia="pl-PL"/>
        </w:rPr>
        <w:t>2</w:t>
      </w:r>
      <w:r w:rsidRPr="00BF1BD8">
        <w:rPr>
          <w:rFonts w:ascii="Times New Roman" w:eastAsia="Times New Roman" w:hAnsi="Times New Roman"/>
          <w:sz w:val="24"/>
          <w:szCs w:val="24"/>
          <w:lang w:eastAsia="pl-PL"/>
        </w:rPr>
        <w:t xml:space="preserve"> r. łączną kwotę w wysokości</w:t>
      </w:r>
      <w:r w:rsidR="00640177">
        <w:rPr>
          <w:rFonts w:ascii="Times New Roman" w:eastAsia="Times New Roman" w:hAnsi="Times New Roman"/>
          <w:sz w:val="24"/>
          <w:szCs w:val="24"/>
          <w:lang w:eastAsia="pl-PL"/>
        </w:rPr>
        <w:t xml:space="preserve"> 800.000,00 (słownie: osiemset tysięcy 00/100) złotych.</w:t>
      </w:r>
    </w:p>
    <w:p w14:paraId="79545117" w14:textId="77777777" w:rsidR="0039274D" w:rsidRPr="00BF1BD8" w:rsidRDefault="004A6F22" w:rsidP="00BF1BD8">
      <w:pPr>
        <w:pStyle w:val="Akapitzlist"/>
        <w:numPr>
          <w:ilvl w:val="0"/>
          <w:numId w:val="26"/>
        </w:numPr>
        <w:spacing w:after="0"/>
        <w:jc w:val="both"/>
        <w:rPr>
          <w:rFonts w:ascii="Times New Roman" w:hAnsi="Times New Roman"/>
          <w:b/>
          <w:sz w:val="24"/>
          <w:szCs w:val="24"/>
        </w:rPr>
      </w:pPr>
      <w:r w:rsidRPr="00BF1BD8">
        <w:rPr>
          <w:rFonts w:ascii="Times New Roman" w:eastAsia="Times New Roman" w:hAnsi="Times New Roman"/>
          <w:sz w:val="24"/>
          <w:szCs w:val="24"/>
          <w:lang w:eastAsia="pl-PL"/>
        </w:rPr>
        <w:t xml:space="preserve">Wykaz zadań zrealizowanych w latach poprzednich w ramach otwartych konkursów ofert jest umieszczony w sprawozdaniach z realizacji rocznych  Programów współpracy Gminy Miasta Toruń z organizacjami pozarządowymi opublikowanych w Biuletynie Informacji Publicznej Urzędu Miasta Torunia oraz w </w:t>
      </w:r>
      <w:r w:rsidRPr="00BF1BD8">
        <w:rPr>
          <w:rFonts w:ascii="Times New Roman" w:hAnsi="Times New Roman"/>
          <w:sz w:val="24"/>
          <w:szCs w:val="24"/>
        </w:rPr>
        <w:t xml:space="preserve">miejskim serwisie informacyjnym dla organizacji pozarządowych </w:t>
      </w:r>
      <w:proofErr w:type="spellStart"/>
      <w:r w:rsidRPr="00BF1BD8">
        <w:rPr>
          <w:rFonts w:ascii="Times New Roman" w:hAnsi="Times New Roman"/>
          <w:sz w:val="24"/>
          <w:szCs w:val="24"/>
        </w:rPr>
        <w:t>orbiToruń</w:t>
      </w:r>
      <w:proofErr w:type="spellEnd"/>
      <w:r w:rsidRPr="00BF1BD8">
        <w:rPr>
          <w:rFonts w:ascii="Times New Roman" w:hAnsi="Times New Roman"/>
          <w:sz w:val="24"/>
          <w:szCs w:val="24"/>
        </w:rPr>
        <w:t xml:space="preserve">: </w:t>
      </w:r>
      <w:hyperlink r:id="rId12" w:history="1">
        <w:r w:rsidR="0039274D" w:rsidRPr="00BF1BD8">
          <w:rPr>
            <w:rStyle w:val="Hipercze"/>
            <w:rFonts w:ascii="Times New Roman" w:hAnsi="Times New Roman"/>
            <w:sz w:val="24"/>
            <w:szCs w:val="24"/>
          </w:rPr>
          <w:t>https://www.orbitorun.pl</w:t>
        </w:r>
      </w:hyperlink>
      <w:r w:rsidRPr="00BF1BD8">
        <w:rPr>
          <w:rFonts w:ascii="Times New Roman" w:hAnsi="Times New Roman"/>
          <w:sz w:val="24"/>
          <w:szCs w:val="24"/>
        </w:rPr>
        <w:t>.</w:t>
      </w:r>
    </w:p>
    <w:p w14:paraId="32B7D8AA" w14:textId="77777777" w:rsidR="004A6F22" w:rsidRPr="00BF1BD8" w:rsidRDefault="0039274D" w:rsidP="00BF1BD8">
      <w:pPr>
        <w:pStyle w:val="Akapitzlist"/>
        <w:spacing w:after="0"/>
        <w:ind w:left="360"/>
        <w:jc w:val="both"/>
        <w:rPr>
          <w:rFonts w:ascii="Times New Roman" w:hAnsi="Times New Roman"/>
          <w:b/>
          <w:sz w:val="24"/>
          <w:szCs w:val="24"/>
        </w:rPr>
      </w:pPr>
      <w:r w:rsidRPr="00BF1BD8">
        <w:rPr>
          <w:rFonts w:ascii="Times New Roman" w:hAnsi="Times New Roman"/>
          <w:sz w:val="24"/>
          <w:szCs w:val="24"/>
        </w:rPr>
        <w:t xml:space="preserve"> </w:t>
      </w:r>
    </w:p>
    <w:p w14:paraId="5DA57914" w14:textId="77777777" w:rsidR="004A6F22" w:rsidRPr="00BF1BD8" w:rsidRDefault="00CD0DA2" w:rsidP="00BF1BD8">
      <w:pPr>
        <w:keepNext/>
        <w:spacing w:after="0"/>
        <w:jc w:val="both"/>
        <w:outlineLvl w:val="1"/>
        <w:rPr>
          <w:rFonts w:ascii="Times New Roman" w:eastAsia="Times New Roman" w:hAnsi="Times New Roman"/>
          <w:b/>
          <w:sz w:val="24"/>
          <w:szCs w:val="24"/>
          <w:lang w:eastAsia="pl-PL"/>
        </w:rPr>
      </w:pPr>
      <w:r w:rsidRPr="00BF1BD8">
        <w:rPr>
          <w:rFonts w:ascii="Times New Roman" w:eastAsia="Times New Roman" w:hAnsi="Times New Roman"/>
          <w:b/>
          <w:sz w:val="24"/>
          <w:szCs w:val="24"/>
          <w:lang w:eastAsia="pl-PL"/>
        </w:rPr>
        <w:t xml:space="preserve">X. </w:t>
      </w:r>
      <w:r w:rsidR="004A6F22" w:rsidRPr="00BF1BD8">
        <w:rPr>
          <w:rFonts w:ascii="Times New Roman" w:eastAsia="Times New Roman" w:hAnsi="Times New Roman"/>
          <w:b/>
          <w:sz w:val="24"/>
          <w:szCs w:val="24"/>
          <w:lang w:eastAsia="pl-PL"/>
        </w:rPr>
        <w:t>Postanowienia końcowe</w:t>
      </w:r>
    </w:p>
    <w:p w14:paraId="3022E8A1" w14:textId="77777777" w:rsidR="004A6F22" w:rsidRPr="00BF1BD8" w:rsidRDefault="004A6F22" w:rsidP="00BF1BD8">
      <w:pPr>
        <w:keepNext/>
        <w:spacing w:after="0"/>
        <w:jc w:val="both"/>
        <w:outlineLvl w:val="1"/>
        <w:rPr>
          <w:rFonts w:ascii="Times New Roman" w:eastAsia="Times New Roman" w:hAnsi="Times New Roman"/>
          <w:b/>
          <w:sz w:val="24"/>
          <w:szCs w:val="24"/>
          <w:lang w:eastAsia="pl-PL"/>
        </w:rPr>
      </w:pPr>
    </w:p>
    <w:p w14:paraId="464345B3" w14:textId="77777777" w:rsidR="00CD0DA2" w:rsidRPr="00BF1BD8" w:rsidRDefault="004A6F22" w:rsidP="00BF1BD8">
      <w:pPr>
        <w:pStyle w:val="Akapitzlist"/>
        <w:numPr>
          <w:ilvl w:val="0"/>
          <w:numId w:val="27"/>
        </w:numPr>
        <w:spacing w:after="0"/>
        <w:jc w:val="both"/>
        <w:rPr>
          <w:rFonts w:ascii="Times New Roman" w:hAnsi="Times New Roman"/>
          <w:sz w:val="24"/>
          <w:szCs w:val="24"/>
        </w:rPr>
      </w:pPr>
      <w:r w:rsidRPr="00BF1BD8">
        <w:rPr>
          <w:rFonts w:ascii="Times New Roman" w:hAnsi="Times New Roman"/>
          <w:sz w:val="24"/>
          <w:szCs w:val="24"/>
        </w:rPr>
        <w:t>Wyłoniony podmiot zobowiązany będzie do:</w:t>
      </w:r>
    </w:p>
    <w:p w14:paraId="1DD5BC5F" w14:textId="170F7629" w:rsidR="00CD0DA2" w:rsidRPr="00BF1BD8" w:rsidRDefault="00640177" w:rsidP="00BF1BD8">
      <w:pPr>
        <w:pStyle w:val="Akapitzlist"/>
        <w:numPr>
          <w:ilvl w:val="0"/>
          <w:numId w:val="21"/>
        </w:numPr>
        <w:spacing w:after="0"/>
        <w:jc w:val="both"/>
        <w:rPr>
          <w:rFonts w:ascii="Times New Roman" w:hAnsi="Times New Roman"/>
          <w:sz w:val="24"/>
          <w:szCs w:val="24"/>
        </w:rPr>
      </w:pPr>
      <w:r w:rsidRPr="00BF1BD8">
        <w:rPr>
          <w:rFonts w:ascii="Times New Roman" w:hAnsi="Times New Roman"/>
          <w:sz w:val="24"/>
          <w:szCs w:val="24"/>
        </w:rPr>
        <w:t>I</w:t>
      </w:r>
      <w:r w:rsidR="004A6F22" w:rsidRPr="00BF1BD8">
        <w:rPr>
          <w:rFonts w:ascii="Times New Roman" w:hAnsi="Times New Roman"/>
          <w:sz w:val="24"/>
          <w:szCs w:val="24"/>
        </w:rPr>
        <w:t>nformowania</w:t>
      </w:r>
      <w:r>
        <w:rPr>
          <w:rFonts w:ascii="Times New Roman" w:hAnsi="Times New Roman"/>
          <w:sz w:val="24"/>
          <w:szCs w:val="24"/>
        </w:rPr>
        <w:t xml:space="preserve"> –</w:t>
      </w:r>
      <w:r w:rsidR="008E5F04" w:rsidRPr="00BF1BD8">
        <w:rPr>
          <w:rFonts w:ascii="Times New Roman" w:hAnsi="Times New Roman"/>
          <w:sz w:val="24"/>
          <w:szCs w:val="24"/>
        </w:rPr>
        <w:t xml:space="preserve"> </w:t>
      </w:r>
      <w:r w:rsidR="00C636C5" w:rsidRPr="00BF1BD8">
        <w:rPr>
          <w:rFonts w:ascii="Times New Roman" w:hAnsi="Times New Roman"/>
          <w:sz w:val="24"/>
          <w:szCs w:val="24"/>
        </w:rPr>
        <w:t>w</w:t>
      </w:r>
      <w:r>
        <w:rPr>
          <w:rFonts w:ascii="Times New Roman" w:hAnsi="Times New Roman"/>
          <w:sz w:val="24"/>
          <w:szCs w:val="24"/>
        </w:rPr>
        <w:t xml:space="preserve"> </w:t>
      </w:r>
      <w:r w:rsidR="00C636C5" w:rsidRPr="00BF1BD8">
        <w:rPr>
          <w:rFonts w:ascii="Times New Roman" w:hAnsi="Times New Roman"/>
          <w:sz w:val="24"/>
          <w:szCs w:val="24"/>
        </w:rPr>
        <w:t>każdej informacji o projekcie przekazywanej przez podmiot realizujący</w:t>
      </w:r>
      <w:r w:rsidR="008E5F04" w:rsidRPr="00BF1BD8">
        <w:rPr>
          <w:rFonts w:ascii="Times New Roman" w:hAnsi="Times New Roman"/>
          <w:sz w:val="24"/>
          <w:szCs w:val="24"/>
        </w:rPr>
        <w:t>,</w:t>
      </w:r>
      <w:r w:rsidR="004A6F22" w:rsidRPr="00BF1BD8">
        <w:rPr>
          <w:rFonts w:ascii="Times New Roman" w:hAnsi="Times New Roman"/>
          <w:sz w:val="24"/>
          <w:szCs w:val="24"/>
        </w:rPr>
        <w:t xml:space="preserve"> że zadanie jest współfinansowane</w:t>
      </w:r>
      <w:r w:rsidR="006E414C" w:rsidRPr="00BF1BD8">
        <w:rPr>
          <w:rFonts w:ascii="Times New Roman" w:hAnsi="Times New Roman"/>
          <w:sz w:val="24"/>
          <w:szCs w:val="24"/>
        </w:rPr>
        <w:t xml:space="preserve"> </w:t>
      </w:r>
      <w:r w:rsidR="004A6F22" w:rsidRPr="00BF1BD8">
        <w:rPr>
          <w:rFonts w:ascii="Times New Roman" w:hAnsi="Times New Roman"/>
          <w:sz w:val="24"/>
          <w:szCs w:val="24"/>
        </w:rPr>
        <w:t>ze środków Gminy Miasta Toruń</w:t>
      </w:r>
      <w:r>
        <w:rPr>
          <w:rFonts w:ascii="Times New Roman" w:hAnsi="Times New Roman"/>
          <w:sz w:val="24"/>
          <w:szCs w:val="24"/>
        </w:rPr>
        <w:t xml:space="preserve"> </w:t>
      </w:r>
      <w:r w:rsidR="00493978" w:rsidRPr="00BF1BD8">
        <w:rPr>
          <w:rFonts w:ascii="Times New Roman" w:hAnsi="Times New Roman"/>
          <w:sz w:val="24"/>
          <w:szCs w:val="24"/>
        </w:rPr>
        <w:t xml:space="preserve">oraz zamieszczania w informacjach pisemnych, internetowych, graficznych oraz wideo oznaczenia graficznego </w:t>
      </w:r>
      <w:r w:rsidR="00D011F4" w:rsidRPr="00BF1BD8">
        <w:rPr>
          <w:rFonts w:ascii="Times New Roman" w:hAnsi="Times New Roman"/>
          <w:sz w:val="24"/>
          <w:szCs w:val="24"/>
        </w:rPr>
        <w:t>wg. wzoru ustalonego przez ogłaszającego konkurs</w:t>
      </w:r>
      <w:r w:rsidR="004A6F22" w:rsidRPr="00BF1BD8">
        <w:rPr>
          <w:rFonts w:ascii="Times New Roman" w:hAnsi="Times New Roman"/>
          <w:sz w:val="24"/>
          <w:szCs w:val="24"/>
        </w:rPr>
        <w:t>;</w:t>
      </w:r>
    </w:p>
    <w:p w14:paraId="2BA841E9" w14:textId="3404ED3C" w:rsidR="00CD0DA2" w:rsidRPr="00BF1BD8" w:rsidRDefault="004A6F22" w:rsidP="00BF1BD8">
      <w:pPr>
        <w:pStyle w:val="Akapitzlist"/>
        <w:numPr>
          <w:ilvl w:val="0"/>
          <w:numId w:val="21"/>
        </w:numPr>
        <w:spacing w:after="0"/>
        <w:jc w:val="both"/>
        <w:rPr>
          <w:rFonts w:ascii="Times New Roman" w:hAnsi="Times New Roman"/>
          <w:sz w:val="24"/>
          <w:szCs w:val="24"/>
        </w:rPr>
      </w:pPr>
      <w:r w:rsidRPr="00BF1BD8">
        <w:rPr>
          <w:rFonts w:ascii="Times New Roman" w:hAnsi="Times New Roman"/>
          <w:sz w:val="24"/>
          <w:szCs w:val="24"/>
        </w:rPr>
        <w:t>umieszczenia w lokalu (w widocznym miejscu</w:t>
      </w:r>
      <w:r w:rsidR="00413956" w:rsidRPr="00640177">
        <w:rPr>
          <w:rFonts w:ascii="Times New Roman" w:hAnsi="Times New Roman"/>
          <w:sz w:val="24"/>
          <w:szCs w:val="24"/>
        </w:rPr>
        <w:t>,</w:t>
      </w:r>
      <w:r w:rsidR="00AA54E3" w:rsidRPr="00640177">
        <w:rPr>
          <w:rFonts w:ascii="Times New Roman" w:hAnsi="Times New Roman"/>
          <w:sz w:val="24"/>
          <w:szCs w:val="24"/>
        </w:rPr>
        <w:t xml:space="preserve"> w każdym pomieszczeniu</w:t>
      </w:r>
      <w:r w:rsidRPr="00BF1BD8">
        <w:rPr>
          <w:rFonts w:ascii="Times New Roman" w:hAnsi="Times New Roman"/>
          <w:sz w:val="24"/>
          <w:szCs w:val="24"/>
        </w:rPr>
        <w:t xml:space="preserve">), w którym realizowane jest zadanie plakatu/nalepki informacyjnej o treści </w:t>
      </w:r>
      <w:r w:rsidRPr="00BF1BD8">
        <w:rPr>
          <w:rFonts w:ascii="Times New Roman" w:hAnsi="Times New Roman"/>
          <w:b/>
          <w:sz w:val="24"/>
          <w:szCs w:val="24"/>
        </w:rPr>
        <w:t>„</w:t>
      </w:r>
      <w:r w:rsidRPr="00BF1BD8">
        <w:rPr>
          <w:rFonts w:ascii="Times New Roman" w:hAnsi="Times New Roman"/>
          <w:b/>
          <w:bCs/>
          <w:sz w:val="24"/>
          <w:szCs w:val="24"/>
        </w:rPr>
        <w:t>Zrealizowano dzięki wsparciu Gminy Miasta Toruń”</w:t>
      </w:r>
      <w:r w:rsidRPr="00BF1BD8">
        <w:rPr>
          <w:rFonts w:ascii="Times New Roman" w:hAnsi="Times New Roman"/>
          <w:bCs/>
          <w:sz w:val="24"/>
          <w:szCs w:val="24"/>
        </w:rPr>
        <w:t xml:space="preserve"> pobranej w</w:t>
      </w:r>
      <w:r w:rsidRPr="00BF1BD8">
        <w:rPr>
          <w:rFonts w:ascii="Times New Roman" w:hAnsi="Times New Roman"/>
          <w:sz w:val="24"/>
          <w:szCs w:val="24"/>
        </w:rPr>
        <w:t xml:space="preserve"> dziale Urzędu Miasta koordynującym zadanie</w:t>
      </w:r>
      <w:r w:rsidR="00640177">
        <w:rPr>
          <w:rFonts w:ascii="Times New Roman" w:hAnsi="Times New Roman"/>
          <w:sz w:val="24"/>
          <w:szCs w:val="24"/>
        </w:rPr>
        <w:t>;</w:t>
      </w:r>
      <w:ins w:id="2" w:author="k.dabrowska" w:date="2023-10-12T14:35:00Z">
        <w:r w:rsidR="00D011F4" w:rsidRPr="00BF1BD8">
          <w:rPr>
            <w:rFonts w:ascii="Times New Roman" w:hAnsi="Times New Roman"/>
            <w:sz w:val="24"/>
            <w:szCs w:val="24"/>
          </w:rPr>
          <w:t xml:space="preserve"> </w:t>
        </w:r>
      </w:ins>
    </w:p>
    <w:p w14:paraId="553290C0" w14:textId="3C0DEBFE" w:rsidR="003D1DCB" w:rsidRPr="00BF1BD8" w:rsidRDefault="004A6F22" w:rsidP="00BF1BD8">
      <w:pPr>
        <w:pStyle w:val="Akapitzlist"/>
        <w:numPr>
          <w:ilvl w:val="0"/>
          <w:numId w:val="21"/>
        </w:numPr>
        <w:spacing w:after="0"/>
        <w:jc w:val="both"/>
        <w:rPr>
          <w:rFonts w:ascii="Times New Roman" w:hAnsi="Times New Roman"/>
          <w:sz w:val="24"/>
          <w:szCs w:val="24"/>
        </w:rPr>
      </w:pPr>
      <w:r w:rsidRPr="00BF1BD8">
        <w:rPr>
          <w:rFonts w:ascii="Times New Roman" w:hAnsi="Times New Roman"/>
          <w:sz w:val="24"/>
          <w:szCs w:val="24"/>
        </w:rPr>
        <w:t xml:space="preserve">ekspozycji co najmniej </w:t>
      </w:r>
      <w:r w:rsidRPr="00BF1BD8">
        <w:rPr>
          <w:rFonts w:ascii="Times New Roman" w:hAnsi="Times New Roman"/>
          <w:b/>
          <w:bCs/>
          <w:sz w:val="24"/>
          <w:szCs w:val="24"/>
        </w:rPr>
        <w:t xml:space="preserve">1 </w:t>
      </w:r>
      <w:proofErr w:type="spellStart"/>
      <w:r w:rsidRPr="00BF1BD8">
        <w:rPr>
          <w:rFonts w:ascii="Times New Roman" w:hAnsi="Times New Roman"/>
          <w:b/>
          <w:bCs/>
          <w:sz w:val="24"/>
          <w:szCs w:val="24"/>
        </w:rPr>
        <w:t>roll-upu</w:t>
      </w:r>
      <w:proofErr w:type="spellEnd"/>
      <w:r w:rsidRPr="00BF1BD8">
        <w:rPr>
          <w:rFonts w:ascii="Times New Roman" w:hAnsi="Times New Roman"/>
          <w:b/>
          <w:bCs/>
          <w:sz w:val="24"/>
          <w:szCs w:val="24"/>
        </w:rPr>
        <w:t xml:space="preserve"> </w:t>
      </w:r>
      <w:r w:rsidRPr="00BF1BD8">
        <w:rPr>
          <w:rFonts w:ascii="Times New Roman" w:hAnsi="Times New Roman"/>
          <w:b/>
          <w:sz w:val="24"/>
          <w:szCs w:val="24"/>
        </w:rPr>
        <w:t>promocyjnego w przypadku konferencji prasowych</w:t>
      </w:r>
      <w:r w:rsidRPr="00BF1BD8">
        <w:rPr>
          <w:rFonts w:ascii="Times New Roman" w:hAnsi="Times New Roman"/>
          <w:sz w:val="24"/>
          <w:szCs w:val="24"/>
        </w:rPr>
        <w:t xml:space="preserve"> organizowanych w zakresie realizowanego zadania</w:t>
      </w:r>
      <w:r w:rsidR="00640177">
        <w:rPr>
          <w:rFonts w:ascii="Times New Roman" w:hAnsi="Times New Roman"/>
          <w:sz w:val="24"/>
          <w:szCs w:val="24"/>
        </w:rPr>
        <w:t>;</w:t>
      </w:r>
    </w:p>
    <w:p w14:paraId="70F5405D" w14:textId="16B209A6" w:rsidR="00893573" w:rsidRPr="00BF1BD8" w:rsidRDefault="00D011F4" w:rsidP="00BF1BD8">
      <w:pPr>
        <w:pStyle w:val="Akapitzlist"/>
        <w:numPr>
          <w:ilvl w:val="0"/>
          <w:numId w:val="21"/>
        </w:numPr>
        <w:spacing w:after="0"/>
        <w:jc w:val="both"/>
        <w:rPr>
          <w:rFonts w:ascii="Times New Roman" w:hAnsi="Times New Roman"/>
          <w:b/>
          <w:bCs/>
          <w:sz w:val="24"/>
          <w:szCs w:val="24"/>
        </w:rPr>
      </w:pPr>
      <w:r w:rsidRPr="00BF1BD8">
        <w:rPr>
          <w:rFonts w:ascii="Times New Roman" w:hAnsi="Times New Roman"/>
          <w:b/>
          <w:bCs/>
          <w:sz w:val="24"/>
          <w:szCs w:val="24"/>
        </w:rPr>
        <w:t>publikacji w serwisie internetowym oraz w mediach społecznościowych realizatora projektu informacji o projekcie ze wskazaniem Gminy Miasta Toruń jako podmiotu dofinansowującego projekt oraz umieszczenie</w:t>
      </w:r>
      <w:r w:rsidR="00840125" w:rsidRPr="00BF1BD8">
        <w:rPr>
          <w:rFonts w:ascii="Times New Roman" w:hAnsi="Times New Roman"/>
          <w:b/>
          <w:bCs/>
          <w:sz w:val="24"/>
          <w:szCs w:val="24"/>
        </w:rPr>
        <w:t xml:space="preserve"> </w:t>
      </w:r>
      <w:r w:rsidRPr="00BF1BD8">
        <w:rPr>
          <w:rFonts w:ascii="Times New Roman" w:hAnsi="Times New Roman"/>
          <w:b/>
          <w:bCs/>
          <w:sz w:val="24"/>
          <w:szCs w:val="24"/>
        </w:rPr>
        <w:t>w tych informacjach wzorów graficznych</w:t>
      </w:r>
      <w:r w:rsidR="00840125" w:rsidRPr="00BF1BD8">
        <w:rPr>
          <w:rFonts w:ascii="Times New Roman" w:hAnsi="Times New Roman"/>
          <w:b/>
          <w:bCs/>
          <w:sz w:val="24"/>
          <w:szCs w:val="24"/>
        </w:rPr>
        <w:t xml:space="preserve"> ustalonych przez ogłaszającego konkurs</w:t>
      </w:r>
      <w:r w:rsidR="00413956" w:rsidRPr="00BF1BD8">
        <w:rPr>
          <w:rFonts w:ascii="Times New Roman" w:hAnsi="Times New Roman"/>
          <w:b/>
          <w:bCs/>
          <w:sz w:val="24"/>
          <w:szCs w:val="24"/>
        </w:rPr>
        <w:t xml:space="preserve"> – minimalny okres publikacji informacji: od momentu podpisania umowy na realizację do dnia złożenia poprawnego sprawozdania z realizacji zadania; </w:t>
      </w:r>
    </w:p>
    <w:p w14:paraId="7FB25E01" w14:textId="7D2336E7" w:rsidR="00410C96" w:rsidRPr="00BF1BD8" w:rsidRDefault="00840125" w:rsidP="00BF1BD8">
      <w:pPr>
        <w:pStyle w:val="Akapitzlist"/>
        <w:numPr>
          <w:ilvl w:val="0"/>
          <w:numId w:val="21"/>
        </w:numPr>
        <w:spacing w:after="0"/>
        <w:jc w:val="both"/>
        <w:rPr>
          <w:rFonts w:ascii="Times New Roman" w:hAnsi="Times New Roman"/>
          <w:b/>
          <w:bCs/>
          <w:sz w:val="24"/>
          <w:szCs w:val="24"/>
        </w:rPr>
      </w:pPr>
      <w:r w:rsidRPr="00BF1BD8">
        <w:rPr>
          <w:rFonts w:ascii="Times New Roman" w:hAnsi="Times New Roman"/>
          <w:b/>
          <w:bCs/>
          <w:sz w:val="24"/>
          <w:szCs w:val="24"/>
        </w:rPr>
        <w:t>włączania się</w:t>
      </w:r>
      <w:r w:rsidR="00413956" w:rsidRPr="00BF1BD8">
        <w:rPr>
          <w:rFonts w:ascii="Times New Roman" w:hAnsi="Times New Roman"/>
          <w:b/>
          <w:bCs/>
          <w:sz w:val="24"/>
          <w:szCs w:val="24"/>
        </w:rPr>
        <w:t>,</w:t>
      </w:r>
      <w:r w:rsidRPr="00BF1BD8">
        <w:rPr>
          <w:rFonts w:ascii="Times New Roman" w:hAnsi="Times New Roman"/>
          <w:b/>
          <w:bCs/>
          <w:sz w:val="24"/>
          <w:szCs w:val="24"/>
        </w:rPr>
        <w:t xml:space="preserve"> w miarę możliwości</w:t>
      </w:r>
      <w:r w:rsidR="00413956" w:rsidRPr="00BF1BD8">
        <w:rPr>
          <w:rFonts w:ascii="Times New Roman" w:hAnsi="Times New Roman"/>
          <w:b/>
          <w:bCs/>
          <w:sz w:val="24"/>
          <w:szCs w:val="24"/>
        </w:rPr>
        <w:t>,</w:t>
      </w:r>
      <w:r w:rsidRPr="00BF1BD8">
        <w:rPr>
          <w:rFonts w:ascii="Times New Roman" w:hAnsi="Times New Roman"/>
          <w:b/>
          <w:bCs/>
          <w:sz w:val="24"/>
          <w:szCs w:val="24"/>
        </w:rPr>
        <w:t xml:space="preserve"> na prośbę ogłaszającego konkurs</w:t>
      </w:r>
      <w:r w:rsidR="00413956" w:rsidRPr="00BF1BD8">
        <w:rPr>
          <w:rFonts w:ascii="Times New Roman" w:hAnsi="Times New Roman"/>
          <w:b/>
          <w:bCs/>
          <w:sz w:val="24"/>
          <w:szCs w:val="24"/>
        </w:rPr>
        <w:t xml:space="preserve">, </w:t>
      </w:r>
      <w:r w:rsidRPr="00BF1BD8">
        <w:rPr>
          <w:rFonts w:ascii="Times New Roman" w:hAnsi="Times New Roman"/>
          <w:b/>
          <w:bCs/>
          <w:sz w:val="24"/>
          <w:szCs w:val="24"/>
        </w:rPr>
        <w:t>w sieć informacyjną Gminy Miasta Toruń w zakresie informowania o szczególnie ważnych dla społeczności gminnej działaniach i wydarzeniach;</w:t>
      </w:r>
      <w:r w:rsidR="00410C96" w:rsidRPr="00BF1BD8">
        <w:rPr>
          <w:rFonts w:ascii="Times New Roman" w:hAnsi="Times New Roman"/>
          <w:b/>
          <w:bCs/>
          <w:sz w:val="24"/>
          <w:szCs w:val="24"/>
        </w:rPr>
        <w:t xml:space="preserve"> </w:t>
      </w:r>
    </w:p>
    <w:p w14:paraId="0DCB9474" w14:textId="144FDA4A" w:rsidR="00410C96" w:rsidRPr="00BF1BD8" w:rsidRDefault="00840125" w:rsidP="00BF1BD8">
      <w:pPr>
        <w:pStyle w:val="Akapitzlist"/>
        <w:numPr>
          <w:ilvl w:val="0"/>
          <w:numId w:val="21"/>
        </w:numPr>
        <w:spacing w:after="0"/>
        <w:jc w:val="both"/>
        <w:rPr>
          <w:rFonts w:ascii="Times New Roman" w:hAnsi="Times New Roman"/>
          <w:b/>
          <w:bCs/>
          <w:sz w:val="24"/>
          <w:szCs w:val="24"/>
        </w:rPr>
      </w:pPr>
      <w:r w:rsidRPr="00BF1BD8">
        <w:rPr>
          <w:rFonts w:ascii="Times New Roman" w:hAnsi="Times New Roman"/>
          <w:b/>
          <w:bCs/>
          <w:sz w:val="24"/>
          <w:szCs w:val="24"/>
        </w:rPr>
        <w:t>d</w:t>
      </w:r>
      <w:r w:rsidR="00413956" w:rsidRPr="00BF1BD8">
        <w:rPr>
          <w:rFonts w:ascii="Times New Roman" w:hAnsi="Times New Roman"/>
          <w:b/>
          <w:bCs/>
          <w:sz w:val="24"/>
          <w:szCs w:val="24"/>
        </w:rPr>
        <w:t>la</w:t>
      </w:r>
      <w:r w:rsidRPr="00BF1BD8">
        <w:rPr>
          <w:rFonts w:ascii="Times New Roman" w:hAnsi="Times New Roman"/>
          <w:b/>
          <w:bCs/>
          <w:sz w:val="24"/>
          <w:szCs w:val="24"/>
        </w:rPr>
        <w:t xml:space="preserve"> projektów dofinansowanych przez Gminę Miasta Toruń </w:t>
      </w:r>
      <w:r w:rsidR="00413956" w:rsidRPr="00BF1BD8">
        <w:rPr>
          <w:rFonts w:ascii="Times New Roman" w:hAnsi="Times New Roman"/>
          <w:b/>
          <w:bCs/>
          <w:sz w:val="24"/>
          <w:szCs w:val="24"/>
        </w:rPr>
        <w:t xml:space="preserve">kwotą </w:t>
      </w:r>
      <w:r w:rsidRPr="00BF1BD8">
        <w:rPr>
          <w:rFonts w:ascii="Times New Roman" w:hAnsi="Times New Roman"/>
          <w:b/>
          <w:bCs/>
          <w:sz w:val="24"/>
          <w:szCs w:val="24"/>
        </w:rPr>
        <w:t xml:space="preserve">powyżej 10.000 zł </w:t>
      </w:r>
      <w:r w:rsidR="00413956" w:rsidRPr="00BF1BD8">
        <w:rPr>
          <w:rFonts w:ascii="Times New Roman" w:hAnsi="Times New Roman"/>
          <w:b/>
          <w:bCs/>
          <w:sz w:val="24"/>
          <w:szCs w:val="24"/>
        </w:rPr>
        <w:t xml:space="preserve">– </w:t>
      </w:r>
      <w:r w:rsidR="00410C96" w:rsidRPr="00BF1BD8">
        <w:rPr>
          <w:rFonts w:ascii="Times New Roman" w:hAnsi="Times New Roman"/>
          <w:b/>
          <w:bCs/>
          <w:sz w:val="24"/>
          <w:szCs w:val="24"/>
        </w:rPr>
        <w:t xml:space="preserve">wykonania na własny koszt 1 </w:t>
      </w:r>
      <w:proofErr w:type="spellStart"/>
      <w:r w:rsidR="00410C96" w:rsidRPr="00BF1BD8">
        <w:rPr>
          <w:rFonts w:ascii="Times New Roman" w:hAnsi="Times New Roman"/>
          <w:b/>
          <w:bCs/>
          <w:sz w:val="24"/>
          <w:szCs w:val="24"/>
        </w:rPr>
        <w:t>roll-upu</w:t>
      </w:r>
      <w:proofErr w:type="spellEnd"/>
      <w:r w:rsidR="00410C96" w:rsidRPr="00BF1BD8">
        <w:rPr>
          <w:rFonts w:ascii="Times New Roman" w:hAnsi="Times New Roman"/>
          <w:b/>
          <w:bCs/>
          <w:sz w:val="24"/>
          <w:szCs w:val="24"/>
        </w:rPr>
        <w:t xml:space="preserve"> promocyjnego </w:t>
      </w:r>
      <w:r w:rsidR="008F5B63" w:rsidRPr="00BF1BD8">
        <w:rPr>
          <w:rFonts w:ascii="Times New Roman" w:hAnsi="Times New Roman"/>
          <w:b/>
          <w:bCs/>
          <w:sz w:val="24"/>
          <w:szCs w:val="24"/>
        </w:rPr>
        <w:t xml:space="preserve"> wg. projektu zatwierdzonego przez </w:t>
      </w:r>
      <w:r w:rsidR="00873C20" w:rsidRPr="00BF1BD8">
        <w:rPr>
          <w:rFonts w:ascii="Times New Roman" w:hAnsi="Times New Roman"/>
          <w:b/>
          <w:bCs/>
          <w:sz w:val="24"/>
          <w:szCs w:val="24"/>
        </w:rPr>
        <w:t>dział Urzędu Miasta koordynujący zadanie</w:t>
      </w:r>
      <w:r w:rsidRPr="00BF1BD8">
        <w:rPr>
          <w:rFonts w:ascii="Times New Roman" w:hAnsi="Times New Roman"/>
          <w:b/>
          <w:bCs/>
          <w:sz w:val="24"/>
          <w:szCs w:val="24"/>
        </w:rPr>
        <w:t xml:space="preserve"> (chyba, że </w:t>
      </w:r>
      <w:r w:rsidR="008C1E77" w:rsidRPr="00BF1BD8">
        <w:rPr>
          <w:rFonts w:ascii="Times New Roman" w:hAnsi="Times New Roman"/>
          <w:b/>
          <w:bCs/>
          <w:sz w:val="24"/>
          <w:szCs w:val="24"/>
        </w:rPr>
        <w:t xml:space="preserve">realizator </w:t>
      </w:r>
      <w:r w:rsidRPr="00BF1BD8">
        <w:rPr>
          <w:rFonts w:ascii="Times New Roman" w:hAnsi="Times New Roman"/>
          <w:b/>
          <w:bCs/>
          <w:sz w:val="24"/>
          <w:szCs w:val="24"/>
        </w:rPr>
        <w:t xml:space="preserve">już taki </w:t>
      </w:r>
      <w:proofErr w:type="spellStart"/>
      <w:r w:rsidRPr="00BF1BD8">
        <w:rPr>
          <w:rFonts w:ascii="Times New Roman" w:hAnsi="Times New Roman"/>
          <w:b/>
          <w:bCs/>
          <w:sz w:val="24"/>
          <w:szCs w:val="24"/>
        </w:rPr>
        <w:t>roll-up</w:t>
      </w:r>
      <w:proofErr w:type="spellEnd"/>
      <w:r w:rsidRPr="00BF1BD8">
        <w:rPr>
          <w:rFonts w:ascii="Times New Roman" w:hAnsi="Times New Roman"/>
          <w:b/>
          <w:bCs/>
          <w:sz w:val="24"/>
          <w:szCs w:val="24"/>
        </w:rPr>
        <w:t xml:space="preserve"> posiada)</w:t>
      </w:r>
      <w:r w:rsidR="00640177">
        <w:rPr>
          <w:rFonts w:ascii="Times New Roman" w:hAnsi="Times New Roman"/>
          <w:b/>
          <w:bCs/>
          <w:sz w:val="24"/>
          <w:szCs w:val="24"/>
        </w:rPr>
        <w:t>.</w:t>
      </w:r>
    </w:p>
    <w:p w14:paraId="0BB31CE2" w14:textId="36870BB2" w:rsidR="006C54AE" w:rsidRPr="00BF1BD8" w:rsidRDefault="006C54AE" w:rsidP="00BF1BD8">
      <w:pPr>
        <w:pStyle w:val="Akapitzlist"/>
        <w:numPr>
          <w:ilvl w:val="0"/>
          <w:numId w:val="27"/>
        </w:numPr>
        <w:spacing w:after="0"/>
        <w:jc w:val="both"/>
        <w:rPr>
          <w:rFonts w:ascii="Times New Roman" w:hAnsi="Times New Roman"/>
          <w:sz w:val="24"/>
          <w:szCs w:val="24"/>
        </w:rPr>
      </w:pPr>
      <w:r w:rsidRPr="00BF1BD8">
        <w:rPr>
          <w:rFonts w:ascii="Times New Roman" w:hAnsi="Times New Roman"/>
          <w:sz w:val="24"/>
          <w:szCs w:val="24"/>
        </w:rPr>
        <w:lastRenderedPageBreak/>
        <w:t xml:space="preserve">Wyłoniony w konkursie podmiot zobowiązany będzie </w:t>
      </w:r>
      <w:r w:rsidRPr="00BF1BD8">
        <w:rPr>
          <w:rFonts w:ascii="Times New Roman" w:hAnsi="Times New Roman"/>
          <w:b/>
          <w:bCs/>
          <w:sz w:val="24"/>
          <w:szCs w:val="24"/>
        </w:rPr>
        <w:t xml:space="preserve">również </w:t>
      </w:r>
      <w:r w:rsidR="008F5B63" w:rsidRPr="00BF1BD8">
        <w:rPr>
          <w:rFonts w:ascii="Times New Roman" w:hAnsi="Times New Roman"/>
          <w:b/>
          <w:bCs/>
          <w:sz w:val="24"/>
          <w:szCs w:val="24"/>
        </w:rPr>
        <w:t>do informowania opinii publicznej o dotowaniu przez Gminę Miasta Toruń oraz o</w:t>
      </w:r>
      <w:r w:rsidR="00840125" w:rsidRPr="00BF1BD8">
        <w:rPr>
          <w:rFonts w:ascii="Times New Roman" w:hAnsi="Times New Roman"/>
          <w:b/>
          <w:bCs/>
          <w:sz w:val="24"/>
          <w:szCs w:val="24"/>
        </w:rPr>
        <w:t xml:space="preserve"> naborze uczestników do projektu,</w:t>
      </w:r>
      <w:r w:rsidR="008C1E77" w:rsidRPr="00BF1BD8">
        <w:rPr>
          <w:rFonts w:ascii="Times New Roman" w:hAnsi="Times New Roman"/>
          <w:b/>
          <w:bCs/>
          <w:sz w:val="24"/>
          <w:szCs w:val="24"/>
        </w:rPr>
        <w:t xml:space="preserve"> </w:t>
      </w:r>
      <w:r w:rsidR="00840125" w:rsidRPr="00BF1BD8">
        <w:rPr>
          <w:rFonts w:ascii="Times New Roman" w:hAnsi="Times New Roman"/>
          <w:b/>
          <w:bCs/>
          <w:sz w:val="24"/>
          <w:szCs w:val="24"/>
        </w:rPr>
        <w:t xml:space="preserve">a także </w:t>
      </w:r>
      <w:r w:rsidR="002B1E9F" w:rsidRPr="00BF1BD8">
        <w:rPr>
          <w:rFonts w:ascii="Times New Roman" w:hAnsi="Times New Roman"/>
          <w:b/>
          <w:bCs/>
          <w:sz w:val="24"/>
          <w:szCs w:val="24"/>
        </w:rPr>
        <w:t xml:space="preserve">o </w:t>
      </w:r>
      <w:r w:rsidR="00C17C14" w:rsidRPr="00BF1BD8">
        <w:rPr>
          <w:rFonts w:ascii="Times New Roman" w:hAnsi="Times New Roman"/>
          <w:b/>
          <w:bCs/>
          <w:sz w:val="24"/>
          <w:szCs w:val="24"/>
        </w:rPr>
        <w:t xml:space="preserve">jego </w:t>
      </w:r>
      <w:r w:rsidR="002B1E9F" w:rsidRPr="00BF1BD8">
        <w:rPr>
          <w:rFonts w:ascii="Times New Roman" w:hAnsi="Times New Roman"/>
          <w:b/>
          <w:bCs/>
          <w:sz w:val="24"/>
          <w:szCs w:val="24"/>
        </w:rPr>
        <w:t>przebiegu</w:t>
      </w:r>
      <w:r w:rsidR="008F5B63" w:rsidRPr="00BF1BD8">
        <w:rPr>
          <w:rFonts w:ascii="Times New Roman" w:hAnsi="Times New Roman"/>
          <w:b/>
          <w:bCs/>
          <w:sz w:val="24"/>
          <w:szCs w:val="24"/>
        </w:rPr>
        <w:t xml:space="preserve"> poprzez</w:t>
      </w:r>
      <w:r w:rsidR="00062333">
        <w:rPr>
          <w:rFonts w:ascii="Times New Roman" w:hAnsi="Times New Roman"/>
          <w:b/>
          <w:bCs/>
          <w:sz w:val="24"/>
          <w:szCs w:val="24"/>
        </w:rPr>
        <w:t xml:space="preserve"> </w:t>
      </w:r>
      <w:r w:rsidRPr="00BF1BD8">
        <w:rPr>
          <w:rFonts w:ascii="Times New Roman" w:hAnsi="Times New Roman"/>
          <w:sz w:val="24"/>
          <w:szCs w:val="24"/>
        </w:rPr>
        <w:t>przygotowani</w:t>
      </w:r>
      <w:r w:rsidR="008F5B63" w:rsidRPr="00BF1BD8">
        <w:rPr>
          <w:rFonts w:ascii="Times New Roman" w:hAnsi="Times New Roman"/>
          <w:sz w:val="24"/>
          <w:szCs w:val="24"/>
        </w:rPr>
        <w:t>e</w:t>
      </w:r>
      <w:r w:rsidR="008C1E77" w:rsidRPr="00BF1BD8">
        <w:rPr>
          <w:rFonts w:ascii="Times New Roman" w:hAnsi="Times New Roman"/>
          <w:sz w:val="24"/>
          <w:szCs w:val="24"/>
        </w:rPr>
        <w:t xml:space="preserve"> </w:t>
      </w:r>
      <w:r w:rsidRPr="00BF1BD8">
        <w:rPr>
          <w:rFonts w:ascii="Times New Roman" w:hAnsi="Times New Roman"/>
          <w:sz w:val="24"/>
          <w:szCs w:val="24"/>
        </w:rPr>
        <w:t>i przekazani</w:t>
      </w:r>
      <w:r w:rsidR="008F5B63" w:rsidRPr="00BF1BD8">
        <w:rPr>
          <w:rFonts w:ascii="Times New Roman" w:hAnsi="Times New Roman"/>
          <w:sz w:val="24"/>
          <w:szCs w:val="24"/>
        </w:rPr>
        <w:t>e</w:t>
      </w:r>
      <w:r w:rsidRPr="00BF1BD8">
        <w:rPr>
          <w:rFonts w:ascii="Times New Roman" w:hAnsi="Times New Roman"/>
          <w:sz w:val="24"/>
          <w:szCs w:val="24"/>
        </w:rPr>
        <w:t xml:space="preserve"> mediom lokalnym oraz serwisowi miejskiemu: </w:t>
      </w:r>
      <w:hyperlink r:id="rId13" w:history="1">
        <w:r w:rsidRPr="00BF1BD8">
          <w:rPr>
            <w:rStyle w:val="Hipercze"/>
            <w:rFonts w:ascii="Times New Roman" w:hAnsi="Times New Roman"/>
            <w:color w:val="000080"/>
            <w:sz w:val="24"/>
            <w:szCs w:val="24"/>
          </w:rPr>
          <w:t>www.torun.pl</w:t>
        </w:r>
      </w:hyperlink>
      <w:r w:rsidRPr="00BF1BD8">
        <w:rPr>
          <w:rFonts w:ascii="Times New Roman" w:hAnsi="Times New Roman"/>
          <w:sz w:val="24"/>
          <w:szCs w:val="24"/>
        </w:rPr>
        <w:t xml:space="preserve"> informacji prasowych dot. realizowanego zadania co najmniej na następujących etapach:</w:t>
      </w:r>
    </w:p>
    <w:p w14:paraId="7167CF8F" w14:textId="47B048BB" w:rsidR="006C54AE" w:rsidRPr="00BF1BD8" w:rsidRDefault="006C54AE" w:rsidP="00BF1BD8">
      <w:pPr>
        <w:pStyle w:val="Akapitzlist"/>
        <w:spacing w:after="0"/>
        <w:ind w:left="360"/>
        <w:jc w:val="both"/>
        <w:rPr>
          <w:rFonts w:ascii="Times New Roman" w:hAnsi="Times New Roman"/>
          <w:sz w:val="24"/>
          <w:szCs w:val="24"/>
        </w:rPr>
      </w:pPr>
      <w:r w:rsidRPr="00BF1BD8">
        <w:rPr>
          <w:rFonts w:ascii="Times New Roman" w:hAnsi="Times New Roman"/>
          <w:sz w:val="24"/>
          <w:szCs w:val="24"/>
        </w:rPr>
        <w:t>1) nabór uczestników do projektu (jeśli jest prowadzony)</w:t>
      </w:r>
      <w:r w:rsidRPr="00BF1BD8">
        <w:rPr>
          <w:rFonts w:ascii="Times New Roman" w:hAnsi="Times New Roman"/>
          <w:color w:val="FF0000"/>
          <w:sz w:val="24"/>
          <w:szCs w:val="24"/>
        </w:rPr>
        <w:t xml:space="preserve"> </w:t>
      </w:r>
      <w:r w:rsidRPr="00BF1BD8">
        <w:rPr>
          <w:rFonts w:ascii="Times New Roman" w:hAnsi="Times New Roman"/>
          <w:sz w:val="24"/>
          <w:szCs w:val="24"/>
        </w:rPr>
        <w:t>rozpoczęcie projektu;</w:t>
      </w:r>
    </w:p>
    <w:p w14:paraId="36928966" w14:textId="77777777" w:rsidR="006C54AE" w:rsidRPr="00BF1BD8" w:rsidRDefault="006C54AE" w:rsidP="00BF1BD8">
      <w:pPr>
        <w:pStyle w:val="Akapitzlist"/>
        <w:spacing w:after="0"/>
        <w:ind w:left="360"/>
        <w:jc w:val="both"/>
        <w:rPr>
          <w:rFonts w:ascii="Times New Roman" w:hAnsi="Times New Roman"/>
          <w:sz w:val="24"/>
          <w:szCs w:val="24"/>
        </w:rPr>
      </w:pPr>
      <w:r w:rsidRPr="00BF1BD8">
        <w:rPr>
          <w:rFonts w:ascii="Times New Roman" w:hAnsi="Times New Roman"/>
          <w:sz w:val="24"/>
          <w:szCs w:val="24"/>
        </w:rPr>
        <w:t>2) bieżąca realizacja zadania – co najmniej 1 informacja w trakcie realizacji zadania;</w:t>
      </w:r>
    </w:p>
    <w:p w14:paraId="2EADEFFD" w14:textId="58444215" w:rsidR="006C54AE" w:rsidRPr="00BF1BD8" w:rsidRDefault="006C54AE" w:rsidP="00BF1BD8">
      <w:pPr>
        <w:pStyle w:val="Akapitzlist"/>
        <w:spacing w:after="0"/>
        <w:ind w:left="360"/>
        <w:jc w:val="both"/>
        <w:rPr>
          <w:rFonts w:ascii="Times New Roman" w:hAnsi="Times New Roman"/>
          <w:sz w:val="24"/>
          <w:szCs w:val="24"/>
        </w:rPr>
      </w:pPr>
      <w:r w:rsidRPr="00BF1BD8">
        <w:rPr>
          <w:rFonts w:ascii="Times New Roman" w:hAnsi="Times New Roman"/>
          <w:sz w:val="24"/>
          <w:szCs w:val="24"/>
        </w:rPr>
        <w:t>3) zakończenie zadania – informacja podsumowująca zrealizowane zadanie.</w:t>
      </w:r>
    </w:p>
    <w:p w14:paraId="61DC7FE5" w14:textId="0248352C" w:rsidR="006C54AE" w:rsidRPr="00BF1BD8" w:rsidRDefault="006C54AE" w:rsidP="00BF1BD8">
      <w:pPr>
        <w:pStyle w:val="Akapitzlist"/>
        <w:spacing w:after="0"/>
        <w:ind w:left="360"/>
        <w:jc w:val="both"/>
        <w:rPr>
          <w:rFonts w:ascii="Times New Roman" w:hAnsi="Times New Roman"/>
          <w:sz w:val="24"/>
          <w:szCs w:val="24"/>
        </w:rPr>
      </w:pPr>
      <w:r w:rsidRPr="00BF1BD8">
        <w:rPr>
          <w:rFonts w:ascii="Times New Roman" w:hAnsi="Times New Roman"/>
          <w:sz w:val="24"/>
          <w:szCs w:val="24"/>
        </w:rPr>
        <w:t xml:space="preserve">Każda z ww. informacji prasowych musi uwzględniać wymóg określony w ust. 1 pkt 1 wraz z kwotą udzielonego z budżetu Gminy Miasta Toruń dofinansowania. Wydział Komunikacji Społecznej i Informacji Urzędu Miasta Torunia, ul. Wały Gen. Sikorskiego 8, 87-100 Toruń udostępni listę mediów lokalnych (kontakt e-mail: </w:t>
      </w:r>
      <w:hyperlink r:id="rId14" w:history="1">
        <w:r w:rsidRPr="00BF1BD8">
          <w:rPr>
            <w:rStyle w:val="Hipercze"/>
            <w:rFonts w:ascii="Times New Roman" w:hAnsi="Times New Roman"/>
            <w:color w:val="000080"/>
            <w:sz w:val="24"/>
            <w:szCs w:val="24"/>
          </w:rPr>
          <w:t>wksii@um.torun.pl</w:t>
        </w:r>
      </w:hyperlink>
      <w:r w:rsidRPr="00BF1BD8">
        <w:rPr>
          <w:rFonts w:ascii="Times New Roman" w:hAnsi="Times New Roman"/>
          <w:sz w:val="24"/>
          <w:szCs w:val="24"/>
        </w:rPr>
        <w:t xml:space="preserve">). </w:t>
      </w:r>
      <w:r w:rsidRPr="00BF1BD8">
        <w:rPr>
          <w:rFonts w:ascii="Times New Roman" w:hAnsi="Times New Roman"/>
          <w:b/>
          <w:sz w:val="24"/>
          <w:szCs w:val="24"/>
          <w:rPrChange w:id="3" w:author="k.dabrowska" w:date="2023-10-03T16:55:00Z">
            <w:rPr>
              <w:rFonts w:ascii="Times New Roman" w:hAnsi="Times New Roman"/>
              <w:sz w:val="24"/>
              <w:szCs w:val="24"/>
            </w:rPr>
          </w:rPrChange>
        </w:rPr>
        <w:t>Obowiązki, o których mowa wyżej, zostaną uszczegółowione w umowie dotacyjnej</w:t>
      </w:r>
      <w:r w:rsidR="003C6516" w:rsidRPr="00BF1BD8">
        <w:rPr>
          <w:rFonts w:ascii="Times New Roman" w:hAnsi="Times New Roman"/>
          <w:b/>
          <w:sz w:val="24"/>
          <w:szCs w:val="24"/>
        </w:rPr>
        <w:t>.</w:t>
      </w:r>
    </w:p>
    <w:p w14:paraId="63235CDD" w14:textId="77777777" w:rsidR="00CD0DA2" w:rsidRPr="00BF1BD8" w:rsidRDefault="004A6F22" w:rsidP="00BF1BD8">
      <w:pPr>
        <w:pStyle w:val="Akapitzlist"/>
        <w:numPr>
          <w:ilvl w:val="0"/>
          <w:numId w:val="27"/>
        </w:numPr>
        <w:spacing w:after="0"/>
        <w:jc w:val="both"/>
        <w:rPr>
          <w:rFonts w:ascii="Times New Roman" w:hAnsi="Times New Roman"/>
          <w:sz w:val="24"/>
          <w:szCs w:val="24"/>
        </w:rPr>
      </w:pPr>
      <w:r w:rsidRPr="00BF1BD8">
        <w:rPr>
          <w:rFonts w:ascii="Times New Roman" w:hAnsi="Times New Roman"/>
          <w:sz w:val="24"/>
          <w:szCs w:val="24"/>
        </w:rPr>
        <w:t xml:space="preserve">Ponadto w przypadku prowadzenia działań o charakterze wydarzeń, imprez, eventów, szkoleń, warsztatów w ramach dotowanego zadania </w:t>
      </w:r>
      <w:r w:rsidRPr="00BF1BD8">
        <w:rPr>
          <w:rFonts w:ascii="Times New Roman" w:hAnsi="Times New Roman"/>
          <w:bCs/>
          <w:sz w:val="24"/>
          <w:szCs w:val="24"/>
        </w:rPr>
        <w:t>podmiot, który otrzyma dotację z</w:t>
      </w:r>
      <w:r w:rsidR="00CD0DA2" w:rsidRPr="00BF1BD8">
        <w:rPr>
          <w:rFonts w:ascii="Times New Roman" w:hAnsi="Times New Roman"/>
          <w:bCs/>
          <w:sz w:val="24"/>
          <w:szCs w:val="24"/>
        </w:rPr>
        <w:t> </w:t>
      </w:r>
      <w:r w:rsidRPr="00BF1BD8">
        <w:rPr>
          <w:rFonts w:ascii="Times New Roman" w:hAnsi="Times New Roman"/>
          <w:bCs/>
          <w:sz w:val="24"/>
          <w:szCs w:val="24"/>
        </w:rPr>
        <w:t>budżetu Gminy Miasta Toruń zobowiązany jest</w:t>
      </w:r>
      <w:r w:rsidRPr="00BF1BD8">
        <w:rPr>
          <w:rFonts w:ascii="Times New Roman" w:hAnsi="Times New Roman"/>
          <w:sz w:val="24"/>
          <w:szCs w:val="24"/>
        </w:rPr>
        <w:t xml:space="preserve">, </w:t>
      </w:r>
      <w:r w:rsidRPr="00BF1BD8">
        <w:rPr>
          <w:rFonts w:ascii="Times New Roman" w:hAnsi="Times New Roman"/>
          <w:bCs/>
          <w:sz w:val="24"/>
          <w:szCs w:val="24"/>
        </w:rPr>
        <w:t>w terminie realizacji tego działania</w:t>
      </w:r>
      <w:r w:rsidRPr="00BF1BD8">
        <w:rPr>
          <w:rFonts w:ascii="Times New Roman" w:hAnsi="Times New Roman"/>
          <w:sz w:val="24"/>
          <w:szCs w:val="24"/>
        </w:rPr>
        <w:t xml:space="preserve">, </w:t>
      </w:r>
      <w:r w:rsidRPr="00BF1BD8">
        <w:rPr>
          <w:rFonts w:ascii="Times New Roman" w:hAnsi="Times New Roman"/>
          <w:b/>
          <w:sz w:val="24"/>
          <w:szCs w:val="24"/>
        </w:rPr>
        <w:t>do</w:t>
      </w:r>
      <w:r w:rsidR="00CD0DA2" w:rsidRPr="00BF1BD8">
        <w:rPr>
          <w:rFonts w:ascii="Times New Roman" w:hAnsi="Times New Roman"/>
          <w:b/>
          <w:sz w:val="24"/>
          <w:szCs w:val="24"/>
        </w:rPr>
        <w:t> </w:t>
      </w:r>
      <w:r w:rsidRPr="00BF1BD8">
        <w:rPr>
          <w:rFonts w:ascii="Times New Roman" w:hAnsi="Times New Roman"/>
          <w:b/>
          <w:bCs/>
          <w:sz w:val="24"/>
          <w:szCs w:val="24"/>
        </w:rPr>
        <w:t>ekspozycji następujących materiałów promocyjnych</w:t>
      </w:r>
      <w:r w:rsidRPr="00BF1BD8">
        <w:rPr>
          <w:rFonts w:ascii="Times New Roman" w:hAnsi="Times New Roman"/>
          <w:bCs/>
          <w:sz w:val="24"/>
          <w:szCs w:val="24"/>
        </w:rPr>
        <w:t xml:space="preserve"> </w:t>
      </w:r>
      <w:r w:rsidRPr="00BF1BD8">
        <w:rPr>
          <w:rFonts w:ascii="Times New Roman" w:hAnsi="Times New Roman"/>
          <w:sz w:val="24"/>
          <w:szCs w:val="24"/>
        </w:rPr>
        <w:t>udostępnionych przez Zleceniodawcę:</w:t>
      </w:r>
    </w:p>
    <w:p w14:paraId="5EAE80F8" w14:textId="77777777" w:rsidR="00CD0DA2" w:rsidRPr="00BF1BD8" w:rsidRDefault="004A6F22" w:rsidP="00BF1BD8">
      <w:pPr>
        <w:pStyle w:val="Akapitzlist"/>
        <w:numPr>
          <w:ilvl w:val="0"/>
          <w:numId w:val="17"/>
        </w:numPr>
        <w:spacing w:after="0"/>
        <w:jc w:val="both"/>
        <w:rPr>
          <w:rFonts w:ascii="Times New Roman" w:hAnsi="Times New Roman"/>
          <w:sz w:val="24"/>
          <w:szCs w:val="24"/>
        </w:rPr>
      </w:pPr>
      <w:r w:rsidRPr="00BF1BD8">
        <w:rPr>
          <w:rFonts w:ascii="Times New Roman" w:hAnsi="Times New Roman"/>
          <w:b/>
          <w:bCs/>
          <w:sz w:val="24"/>
          <w:szCs w:val="24"/>
        </w:rPr>
        <w:t xml:space="preserve">co najmniej 1 </w:t>
      </w:r>
      <w:proofErr w:type="spellStart"/>
      <w:r w:rsidRPr="00BF1BD8">
        <w:rPr>
          <w:rFonts w:ascii="Times New Roman" w:hAnsi="Times New Roman"/>
          <w:b/>
          <w:bCs/>
          <w:sz w:val="24"/>
          <w:szCs w:val="24"/>
        </w:rPr>
        <w:t>roll-up</w:t>
      </w:r>
      <w:proofErr w:type="spellEnd"/>
      <w:r w:rsidRPr="00BF1BD8">
        <w:rPr>
          <w:rFonts w:ascii="Times New Roman" w:hAnsi="Times New Roman"/>
          <w:bCs/>
          <w:sz w:val="24"/>
          <w:szCs w:val="24"/>
        </w:rPr>
        <w:t xml:space="preserve"> </w:t>
      </w:r>
      <w:r w:rsidRPr="00BF1BD8">
        <w:rPr>
          <w:rFonts w:ascii="Times New Roman" w:hAnsi="Times New Roman"/>
          <w:sz w:val="24"/>
          <w:szCs w:val="24"/>
        </w:rPr>
        <w:t>promocyjny</w:t>
      </w:r>
      <w:r w:rsidRPr="00BF1BD8">
        <w:rPr>
          <w:rFonts w:ascii="Times New Roman" w:hAnsi="Times New Roman"/>
          <w:bCs/>
          <w:sz w:val="24"/>
          <w:szCs w:val="24"/>
        </w:rPr>
        <w:t xml:space="preserve"> </w:t>
      </w:r>
      <w:r w:rsidRPr="00BF1BD8">
        <w:rPr>
          <w:rFonts w:ascii="Times New Roman" w:hAnsi="Times New Roman"/>
          <w:b/>
          <w:bCs/>
          <w:sz w:val="24"/>
          <w:szCs w:val="24"/>
        </w:rPr>
        <w:t>w przypadku dotacji w wysokości do 20.000 zł</w:t>
      </w:r>
      <w:r w:rsidRPr="00BF1BD8">
        <w:rPr>
          <w:rFonts w:ascii="Times New Roman" w:hAnsi="Times New Roman"/>
          <w:sz w:val="24"/>
          <w:szCs w:val="24"/>
        </w:rPr>
        <w:t>,</w:t>
      </w:r>
    </w:p>
    <w:p w14:paraId="67969F81" w14:textId="5973D76C" w:rsidR="00CD0DA2" w:rsidRPr="00BF1BD8" w:rsidRDefault="004A6F22" w:rsidP="00BF1BD8">
      <w:pPr>
        <w:pStyle w:val="Akapitzlist"/>
        <w:numPr>
          <w:ilvl w:val="0"/>
          <w:numId w:val="17"/>
        </w:numPr>
        <w:spacing w:after="0"/>
        <w:jc w:val="both"/>
        <w:rPr>
          <w:rFonts w:ascii="Times New Roman" w:hAnsi="Times New Roman"/>
          <w:sz w:val="24"/>
          <w:szCs w:val="24"/>
        </w:rPr>
      </w:pPr>
      <w:r w:rsidRPr="00BF1BD8">
        <w:rPr>
          <w:rFonts w:ascii="Times New Roman" w:hAnsi="Times New Roman"/>
          <w:b/>
          <w:bCs/>
          <w:sz w:val="24"/>
          <w:szCs w:val="24"/>
        </w:rPr>
        <w:t xml:space="preserve">co najmniej 1 </w:t>
      </w:r>
      <w:proofErr w:type="spellStart"/>
      <w:r w:rsidRPr="00BF1BD8">
        <w:rPr>
          <w:rFonts w:ascii="Times New Roman" w:hAnsi="Times New Roman"/>
          <w:b/>
          <w:bCs/>
          <w:sz w:val="24"/>
          <w:szCs w:val="24"/>
        </w:rPr>
        <w:t>roll-up</w:t>
      </w:r>
      <w:proofErr w:type="spellEnd"/>
      <w:r w:rsidRPr="00BF1BD8">
        <w:rPr>
          <w:rFonts w:ascii="Times New Roman" w:hAnsi="Times New Roman"/>
          <w:b/>
          <w:bCs/>
          <w:sz w:val="24"/>
          <w:szCs w:val="24"/>
        </w:rPr>
        <w:t xml:space="preserve"> i 1 ścianka</w:t>
      </w:r>
      <w:r w:rsidRPr="00BF1BD8">
        <w:rPr>
          <w:rFonts w:ascii="Times New Roman" w:hAnsi="Times New Roman"/>
          <w:bCs/>
          <w:sz w:val="24"/>
          <w:szCs w:val="24"/>
        </w:rPr>
        <w:t xml:space="preserve"> </w:t>
      </w:r>
      <w:r w:rsidRPr="00BF1BD8">
        <w:rPr>
          <w:rFonts w:ascii="Times New Roman" w:hAnsi="Times New Roman"/>
          <w:sz w:val="24"/>
          <w:szCs w:val="24"/>
        </w:rPr>
        <w:t xml:space="preserve">promocyjna </w:t>
      </w:r>
      <w:r w:rsidRPr="00BF1BD8">
        <w:rPr>
          <w:rFonts w:ascii="Times New Roman" w:hAnsi="Times New Roman"/>
          <w:b/>
          <w:bCs/>
          <w:sz w:val="24"/>
          <w:szCs w:val="24"/>
        </w:rPr>
        <w:t>w przypadku dotacji w wysokości pow. 20.000 zł,</w:t>
      </w:r>
    </w:p>
    <w:p w14:paraId="187209E8" w14:textId="5727562A" w:rsidR="004A6F22" w:rsidRPr="00BF1BD8" w:rsidRDefault="004A6F22" w:rsidP="00BF1BD8">
      <w:pPr>
        <w:pStyle w:val="Akapitzlist"/>
        <w:spacing w:after="0"/>
        <w:jc w:val="both"/>
        <w:rPr>
          <w:rFonts w:ascii="Times New Roman" w:hAnsi="Times New Roman"/>
          <w:sz w:val="24"/>
          <w:szCs w:val="24"/>
        </w:rPr>
      </w:pPr>
      <w:r w:rsidRPr="00BF1BD8">
        <w:rPr>
          <w:rFonts w:ascii="Times New Roman" w:hAnsi="Times New Roman"/>
          <w:sz w:val="24"/>
          <w:szCs w:val="24"/>
        </w:rPr>
        <w:t>przy czym dostępność wszystkich materiałów promocyjnych należy uzgodnić z</w:t>
      </w:r>
      <w:r w:rsidR="00CD0DA2" w:rsidRPr="00BF1BD8">
        <w:rPr>
          <w:rFonts w:ascii="Times New Roman" w:hAnsi="Times New Roman"/>
          <w:sz w:val="24"/>
          <w:szCs w:val="24"/>
        </w:rPr>
        <w:t> </w:t>
      </w:r>
      <w:r w:rsidRPr="00BF1BD8">
        <w:rPr>
          <w:rFonts w:ascii="Times New Roman" w:hAnsi="Times New Roman"/>
          <w:sz w:val="24"/>
          <w:szCs w:val="24"/>
        </w:rPr>
        <w:t>właściwym działem Urzędu Miasta koordynującym zadanie</w:t>
      </w:r>
      <w:ins w:id="4" w:author="k.dabrowska" w:date="2023-10-13T08:09:00Z">
        <w:r w:rsidR="008030BD" w:rsidRPr="00BF1BD8">
          <w:rPr>
            <w:rFonts w:ascii="Times New Roman" w:hAnsi="Times New Roman"/>
            <w:sz w:val="24"/>
            <w:szCs w:val="24"/>
          </w:rPr>
          <w:t>.</w:t>
        </w:r>
      </w:ins>
      <w:del w:id="5" w:author="k.dabrowska" w:date="2023-10-13T08:09:00Z">
        <w:r w:rsidR="00AA54E3" w:rsidRPr="00BF1BD8" w:rsidDel="008030BD">
          <w:rPr>
            <w:rFonts w:ascii="Times New Roman" w:hAnsi="Times New Roman"/>
            <w:sz w:val="24"/>
            <w:szCs w:val="24"/>
          </w:rPr>
          <w:delText xml:space="preserve"> </w:delText>
        </w:r>
      </w:del>
    </w:p>
    <w:p w14:paraId="22E0D1E3" w14:textId="77777777" w:rsidR="00CD0DA2" w:rsidRPr="00BF1BD8" w:rsidRDefault="004A6F22" w:rsidP="00BF1BD8">
      <w:pPr>
        <w:pStyle w:val="Akapitzlist"/>
        <w:numPr>
          <w:ilvl w:val="0"/>
          <w:numId w:val="27"/>
        </w:numPr>
        <w:spacing w:after="0"/>
        <w:jc w:val="both"/>
        <w:rPr>
          <w:rFonts w:ascii="Times New Roman" w:hAnsi="Times New Roman"/>
          <w:sz w:val="24"/>
          <w:szCs w:val="24"/>
        </w:rPr>
      </w:pPr>
      <w:r w:rsidRPr="00BF1BD8">
        <w:rPr>
          <w:rFonts w:ascii="Times New Roman" w:hAnsi="Times New Roman"/>
          <w:sz w:val="24"/>
          <w:szCs w:val="24"/>
        </w:rPr>
        <w:t xml:space="preserve">Herb Miasta Torunia wraz z informacją o treści </w:t>
      </w:r>
      <w:r w:rsidRPr="00BF1BD8">
        <w:rPr>
          <w:rFonts w:ascii="Times New Roman" w:hAnsi="Times New Roman"/>
          <w:b/>
          <w:sz w:val="24"/>
          <w:szCs w:val="24"/>
        </w:rPr>
        <w:t>„</w:t>
      </w:r>
      <w:r w:rsidRPr="00BF1BD8">
        <w:rPr>
          <w:rFonts w:ascii="Times New Roman" w:hAnsi="Times New Roman"/>
          <w:b/>
          <w:bCs/>
          <w:sz w:val="24"/>
          <w:szCs w:val="24"/>
        </w:rPr>
        <w:t>Zrealizowano dzięki wsparciu Gminy Miasta Toruń”</w:t>
      </w:r>
      <w:r w:rsidRPr="00BF1BD8">
        <w:rPr>
          <w:rFonts w:ascii="Times New Roman" w:hAnsi="Times New Roman"/>
          <w:bCs/>
          <w:sz w:val="24"/>
          <w:szCs w:val="24"/>
        </w:rPr>
        <w:t xml:space="preserve"> musi </w:t>
      </w:r>
      <w:r w:rsidRPr="00BF1BD8">
        <w:rPr>
          <w:rFonts w:ascii="Times New Roman" w:hAnsi="Times New Roman"/>
          <w:sz w:val="24"/>
          <w:szCs w:val="24"/>
        </w:rPr>
        <w:t>znaleźć się we wszystkich materiałach promocyjnych, informacyjnych (w tym własne strony internetowe, profile w mediach społecznościowych), szkoleniowych, edukacyjnych dot. realizowanego zadania, informacjach dla mediów, ogłoszeniach oraz w wystąpieniach publicznych dotyczących realizowanego zadania publicznego (w tym w zależności od charakteru zadania w</w:t>
      </w:r>
      <w:r w:rsidR="00CD0DA2" w:rsidRPr="00BF1BD8">
        <w:rPr>
          <w:rFonts w:ascii="Times New Roman" w:hAnsi="Times New Roman"/>
          <w:sz w:val="24"/>
          <w:szCs w:val="24"/>
        </w:rPr>
        <w:t> </w:t>
      </w:r>
      <w:r w:rsidRPr="00BF1BD8">
        <w:rPr>
          <w:rFonts w:ascii="Times New Roman" w:hAnsi="Times New Roman"/>
          <w:sz w:val="24"/>
          <w:szCs w:val="24"/>
        </w:rPr>
        <w:t>informacji ustnej kierowanej do odbiorców zadania, na konferencjach prasowych) oraz na zakupionych środkach trwałych.</w:t>
      </w:r>
    </w:p>
    <w:p w14:paraId="25E0C59C" w14:textId="77777777" w:rsidR="00CD0DA2" w:rsidRPr="00BF1BD8" w:rsidRDefault="004A6F22" w:rsidP="00BF1BD8">
      <w:pPr>
        <w:pStyle w:val="Akapitzlist"/>
        <w:numPr>
          <w:ilvl w:val="0"/>
          <w:numId w:val="27"/>
        </w:numPr>
        <w:spacing w:after="0"/>
        <w:jc w:val="both"/>
        <w:rPr>
          <w:rFonts w:ascii="Times New Roman" w:hAnsi="Times New Roman"/>
          <w:sz w:val="24"/>
          <w:szCs w:val="24"/>
        </w:rPr>
      </w:pPr>
      <w:r w:rsidRPr="00BF1BD8">
        <w:rPr>
          <w:rFonts w:ascii="Times New Roman" w:hAnsi="Times New Roman"/>
          <w:sz w:val="24"/>
          <w:szCs w:val="24"/>
        </w:rPr>
        <w:t xml:space="preserve">W przypadku, kiedy dotacja z budżetu </w:t>
      </w:r>
      <w:r w:rsidRPr="00BF1BD8">
        <w:rPr>
          <w:rFonts w:ascii="Times New Roman" w:hAnsi="Times New Roman"/>
          <w:bCs/>
          <w:sz w:val="24"/>
          <w:szCs w:val="24"/>
        </w:rPr>
        <w:t>Gminy Miasta Toruń</w:t>
      </w:r>
      <w:r w:rsidRPr="00BF1BD8">
        <w:rPr>
          <w:rFonts w:ascii="Times New Roman" w:hAnsi="Times New Roman"/>
          <w:sz w:val="24"/>
          <w:szCs w:val="24"/>
        </w:rPr>
        <w:t xml:space="preserve"> stanowi największą część sumy wszystkich kosztów realizacji zadania, herb Miasta Torunia musi być </w:t>
      </w:r>
      <w:r w:rsidRPr="00BF1BD8">
        <w:rPr>
          <w:rFonts w:ascii="Times New Roman" w:hAnsi="Times New Roman"/>
          <w:b/>
          <w:bCs/>
          <w:sz w:val="24"/>
          <w:szCs w:val="24"/>
        </w:rPr>
        <w:t>największy</w:t>
      </w:r>
      <w:r w:rsidRPr="00BF1BD8">
        <w:rPr>
          <w:rFonts w:ascii="Times New Roman" w:hAnsi="Times New Roman"/>
          <w:sz w:val="24"/>
          <w:szCs w:val="24"/>
        </w:rPr>
        <w:t xml:space="preserve"> wśród wszystkich logotypów partnerów instytucjonalnych oraz  musi być </w:t>
      </w:r>
      <w:r w:rsidRPr="00BF1BD8">
        <w:rPr>
          <w:rFonts w:ascii="Times New Roman" w:hAnsi="Times New Roman"/>
          <w:b/>
          <w:bCs/>
          <w:sz w:val="24"/>
          <w:szCs w:val="24"/>
        </w:rPr>
        <w:t>umieszczony zawsze na pierwszym miejscu</w:t>
      </w:r>
      <w:r w:rsidRPr="00BF1BD8">
        <w:rPr>
          <w:rFonts w:ascii="Times New Roman" w:hAnsi="Times New Roman"/>
          <w:bCs/>
          <w:sz w:val="24"/>
          <w:szCs w:val="24"/>
        </w:rPr>
        <w:t xml:space="preserve"> </w:t>
      </w:r>
      <w:r w:rsidRPr="00BF1BD8">
        <w:rPr>
          <w:rFonts w:ascii="Times New Roman" w:hAnsi="Times New Roman"/>
          <w:sz w:val="24"/>
          <w:szCs w:val="24"/>
        </w:rPr>
        <w:t>(od lewej strony lub od góry).</w:t>
      </w:r>
    </w:p>
    <w:p w14:paraId="3B09CAD6" w14:textId="6C1F2F6E" w:rsidR="00CD0DA2" w:rsidRPr="00BF1BD8" w:rsidRDefault="004A6F22" w:rsidP="00BF1BD8">
      <w:pPr>
        <w:pStyle w:val="Akapitzlist"/>
        <w:numPr>
          <w:ilvl w:val="0"/>
          <w:numId w:val="27"/>
        </w:numPr>
        <w:spacing w:after="0"/>
        <w:jc w:val="both"/>
        <w:rPr>
          <w:rFonts w:ascii="Times New Roman" w:hAnsi="Times New Roman"/>
          <w:sz w:val="24"/>
          <w:szCs w:val="24"/>
        </w:rPr>
      </w:pPr>
      <w:r w:rsidRPr="00BF1BD8">
        <w:rPr>
          <w:rFonts w:ascii="Times New Roman" w:hAnsi="Times New Roman"/>
          <w:sz w:val="24"/>
          <w:szCs w:val="24"/>
        </w:rPr>
        <w:t>Dotowany podmiot posiadający własną stronę internetową zobowiązany będzie do</w:t>
      </w:r>
      <w:r w:rsidR="00CD0DA2" w:rsidRPr="00BF1BD8">
        <w:rPr>
          <w:rFonts w:ascii="Times New Roman" w:hAnsi="Times New Roman"/>
          <w:sz w:val="24"/>
          <w:szCs w:val="24"/>
        </w:rPr>
        <w:t> </w:t>
      </w:r>
      <w:r w:rsidRPr="00BF1BD8">
        <w:rPr>
          <w:rFonts w:ascii="Times New Roman" w:hAnsi="Times New Roman"/>
          <w:sz w:val="24"/>
          <w:szCs w:val="24"/>
        </w:rPr>
        <w:t>zamieszczenia na niej informacji o wsparciu wraz z linkiem odsyłającym do</w:t>
      </w:r>
      <w:r w:rsidR="00CD0DA2" w:rsidRPr="00BF1BD8">
        <w:rPr>
          <w:rFonts w:ascii="Times New Roman" w:hAnsi="Times New Roman"/>
          <w:sz w:val="24"/>
          <w:szCs w:val="24"/>
        </w:rPr>
        <w:t> </w:t>
      </w:r>
      <w:r w:rsidRPr="00BF1BD8">
        <w:rPr>
          <w:rFonts w:ascii="Times New Roman" w:hAnsi="Times New Roman"/>
          <w:sz w:val="24"/>
          <w:szCs w:val="24"/>
        </w:rPr>
        <w:t xml:space="preserve">miejskiego serwisu informacyjnego: </w:t>
      </w:r>
      <w:r w:rsidRPr="00BF1BD8">
        <w:rPr>
          <w:rFonts w:ascii="Times New Roman" w:hAnsi="Times New Roman"/>
          <w:b/>
          <w:bCs/>
          <w:sz w:val="24"/>
          <w:szCs w:val="24"/>
        </w:rPr>
        <w:t>www.torun.pl</w:t>
      </w:r>
      <w:r w:rsidRPr="00BF1BD8">
        <w:rPr>
          <w:rFonts w:ascii="Times New Roman" w:hAnsi="Times New Roman"/>
          <w:sz w:val="24"/>
          <w:szCs w:val="24"/>
        </w:rPr>
        <w:t xml:space="preserve">, a w przypadku zadań adresowanych do odbiorców spoza Torunia również z linkiem do strony: </w:t>
      </w:r>
      <w:hyperlink r:id="rId15" w:history="1">
        <w:r w:rsidRPr="00BF1BD8">
          <w:rPr>
            <w:rStyle w:val="Hipercze"/>
            <w:rFonts w:ascii="Times New Roman" w:hAnsi="Times New Roman"/>
            <w:b/>
            <w:bCs/>
            <w:sz w:val="24"/>
            <w:szCs w:val="24"/>
          </w:rPr>
          <w:t>www.visittorun.com</w:t>
        </w:r>
      </w:hyperlink>
      <w:r w:rsidRPr="00BF1BD8">
        <w:rPr>
          <w:rFonts w:ascii="Times New Roman" w:hAnsi="Times New Roman"/>
          <w:sz w:val="24"/>
          <w:szCs w:val="24"/>
        </w:rPr>
        <w:t>.</w:t>
      </w:r>
    </w:p>
    <w:p w14:paraId="01B7536E" w14:textId="490D8870" w:rsidR="00CD0DA2" w:rsidRPr="00BF1BD8" w:rsidRDefault="004A6F22" w:rsidP="00BF1BD8">
      <w:pPr>
        <w:pStyle w:val="Akapitzlist"/>
        <w:numPr>
          <w:ilvl w:val="0"/>
          <w:numId w:val="27"/>
        </w:numPr>
        <w:spacing w:after="0"/>
        <w:jc w:val="both"/>
        <w:rPr>
          <w:rFonts w:ascii="Times New Roman" w:hAnsi="Times New Roman"/>
          <w:sz w:val="24"/>
          <w:szCs w:val="24"/>
        </w:rPr>
      </w:pPr>
      <w:r w:rsidRPr="00BF1BD8">
        <w:rPr>
          <w:rFonts w:ascii="Times New Roman" w:hAnsi="Times New Roman"/>
          <w:sz w:val="24"/>
          <w:szCs w:val="24"/>
        </w:rPr>
        <w:t xml:space="preserve">Pliki graficzne oraz zasady użytkowania herbu znajdują się na stronie </w:t>
      </w:r>
      <w:hyperlink r:id="rId16" w:history="1">
        <w:r w:rsidRPr="00BF1BD8">
          <w:rPr>
            <w:rStyle w:val="Hipercze"/>
            <w:rFonts w:ascii="Times New Roman" w:hAnsi="Times New Roman"/>
            <w:sz w:val="24"/>
            <w:szCs w:val="24"/>
          </w:rPr>
          <w:t>https://www.orbitorun.pl/page/materialy-promocyjne</w:t>
        </w:r>
      </w:hyperlink>
      <w:r w:rsidRPr="00BF1BD8">
        <w:rPr>
          <w:rFonts w:ascii="Times New Roman" w:hAnsi="Times New Roman"/>
          <w:sz w:val="24"/>
          <w:szCs w:val="24"/>
        </w:rPr>
        <w:t>.</w:t>
      </w:r>
    </w:p>
    <w:p w14:paraId="710854B6" w14:textId="7C3488DE" w:rsidR="00CD0DA2" w:rsidRPr="00BF1BD8" w:rsidRDefault="004A6F22" w:rsidP="00BF1BD8">
      <w:pPr>
        <w:pStyle w:val="Akapitzlist"/>
        <w:numPr>
          <w:ilvl w:val="0"/>
          <w:numId w:val="27"/>
        </w:numPr>
        <w:spacing w:after="0"/>
        <w:jc w:val="both"/>
        <w:rPr>
          <w:rFonts w:ascii="Times New Roman" w:hAnsi="Times New Roman"/>
          <w:sz w:val="24"/>
          <w:szCs w:val="24"/>
        </w:rPr>
      </w:pPr>
      <w:r w:rsidRPr="00BF1BD8">
        <w:rPr>
          <w:rFonts w:ascii="Times New Roman" w:hAnsi="Times New Roman"/>
          <w:sz w:val="24"/>
          <w:szCs w:val="24"/>
        </w:rPr>
        <w:lastRenderedPageBreak/>
        <w:t xml:space="preserve">Zleceniobiorca zobowiązany jest do przesłania w formie elektronicznej wszystkich projektów materiałów </w:t>
      </w:r>
      <w:r w:rsidRPr="00BF1BD8">
        <w:rPr>
          <w:rFonts w:ascii="Times New Roman" w:hAnsi="Times New Roman"/>
          <w:b/>
          <w:bCs/>
          <w:sz w:val="24"/>
          <w:szCs w:val="24"/>
        </w:rPr>
        <w:t>zawierających herb Miasta Torunia</w:t>
      </w:r>
      <w:r w:rsidRPr="00BF1BD8">
        <w:rPr>
          <w:rFonts w:ascii="Times New Roman" w:hAnsi="Times New Roman"/>
          <w:bCs/>
          <w:sz w:val="24"/>
          <w:szCs w:val="24"/>
        </w:rPr>
        <w:t xml:space="preserve"> </w:t>
      </w:r>
      <w:r w:rsidRPr="00BF1BD8">
        <w:rPr>
          <w:rFonts w:ascii="Times New Roman" w:hAnsi="Times New Roman"/>
          <w:sz w:val="24"/>
          <w:szCs w:val="24"/>
        </w:rPr>
        <w:t xml:space="preserve">na adres e-mail: </w:t>
      </w:r>
      <w:hyperlink r:id="rId17" w:history="1">
        <w:r w:rsidRPr="00BF1BD8">
          <w:rPr>
            <w:rStyle w:val="Hipercze"/>
            <w:rFonts w:ascii="Times New Roman" w:hAnsi="Times New Roman"/>
            <w:sz w:val="24"/>
            <w:szCs w:val="24"/>
          </w:rPr>
          <w:t>wpit@um.torun.pl</w:t>
        </w:r>
      </w:hyperlink>
      <w:r w:rsidRPr="00BF1BD8">
        <w:rPr>
          <w:rFonts w:ascii="Times New Roman" w:hAnsi="Times New Roman"/>
          <w:sz w:val="24"/>
          <w:szCs w:val="24"/>
        </w:rPr>
        <w:t xml:space="preserve"> </w:t>
      </w:r>
      <w:r w:rsidRPr="00BF1BD8">
        <w:rPr>
          <w:rFonts w:ascii="Times New Roman" w:hAnsi="Times New Roman"/>
          <w:b/>
          <w:bCs/>
          <w:sz w:val="24"/>
          <w:szCs w:val="24"/>
        </w:rPr>
        <w:t xml:space="preserve">w celu uzyskania akceptacji poprawności użycia </w:t>
      </w:r>
      <w:r w:rsidRPr="00BF1BD8">
        <w:rPr>
          <w:rFonts w:ascii="Times New Roman" w:hAnsi="Times New Roman"/>
          <w:b/>
          <w:sz w:val="24"/>
          <w:szCs w:val="24"/>
        </w:rPr>
        <w:t>znaków miejskich</w:t>
      </w:r>
      <w:r w:rsidRPr="00BF1BD8">
        <w:rPr>
          <w:rFonts w:ascii="Times New Roman" w:hAnsi="Times New Roman"/>
          <w:sz w:val="24"/>
          <w:szCs w:val="24"/>
        </w:rPr>
        <w:t>.</w:t>
      </w:r>
    </w:p>
    <w:p w14:paraId="67A6BB56" w14:textId="62A95DB2" w:rsidR="00CD0DA2" w:rsidRPr="00BF1BD8" w:rsidRDefault="008E5F04" w:rsidP="00BF1BD8">
      <w:pPr>
        <w:pStyle w:val="Akapitzlist"/>
        <w:numPr>
          <w:ilvl w:val="0"/>
          <w:numId w:val="27"/>
        </w:numPr>
        <w:spacing w:after="0"/>
        <w:jc w:val="both"/>
        <w:rPr>
          <w:rFonts w:ascii="Times New Roman" w:hAnsi="Times New Roman"/>
          <w:sz w:val="24"/>
          <w:szCs w:val="24"/>
        </w:rPr>
      </w:pPr>
      <w:r w:rsidRPr="00BF1BD8">
        <w:rPr>
          <w:rFonts w:ascii="Times New Roman" w:hAnsi="Times New Roman"/>
          <w:b/>
          <w:bCs/>
          <w:sz w:val="24"/>
          <w:szCs w:val="24"/>
        </w:rPr>
        <w:t>Ewentualne</w:t>
      </w:r>
      <w:r w:rsidR="004A6F22" w:rsidRPr="00BF1BD8">
        <w:rPr>
          <w:rFonts w:ascii="Times New Roman" w:hAnsi="Times New Roman"/>
          <w:b/>
          <w:bCs/>
          <w:sz w:val="24"/>
          <w:szCs w:val="24"/>
        </w:rPr>
        <w:t xml:space="preserve"> odstępstwa od</w:t>
      </w:r>
      <w:r w:rsidRPr="00BF1BD8">
        <w:rPr>
          <w:rFonts w:ascii="Times New Roman" w:hAnsi="Times New Roman"/>
          <w:b/>
          <w:bCs/>
          <w:sz w:val="24"/>
          <w:szCs w:val="24"/>
        </w:rPr>
        <w:t xml:space="preserve"> obowiązków informacyjno-promocyjnych określonych powyżej</w:t>
      </w:r>
      <w:r w:rsidR="004A6F22" w:rsidRPr="00BF1BD8">
        <w:rPr>
          <w:rFonts w:ascii="Times New Roman" w:hAnsi="Times New Roman"/>
          <w:bCs/>
          <w:sz w:val="24"/>
          <w:szCs w:val="24"/>
        </w:rPr>
        <w:t xml:space="preserve"> </w:t>
      </w:r>
      <w:r w:rsidR="004A6F22" w:rsidRPr="00BF1BD8">
        <w:rPr>
          <w:rFonts w:ascii="Times New Roman" w:hAnsi="Times New Roman"/>
          <w:sz w:val="24"/>
          <w:szCs w:val="24"/>
        </w:rPr>
        <w:t>(w</w:t>
      </w:r>
      <w:r w:rsidR="00CD0DA2" w:rsidRPr="00BF1BD8">
        <w:rPr>
          <w:rFonts w:ascii="Times New Roman" w:hAnsi="Times New Roman"/>
          <w:sz w:val="24"/>
          <w:szCs w:val="24"/>
        </w:rPr>
        <w:t> </w:t>
      </w:r>
      <w:r w:rsidR="004A6F22" w:rsidRPr="00BF1BD8">
        <w:rPr>
          <w:rFonts w:ascii="Times New Roman" w:hAnsi="Times New Roman"/>
          <w:sz w:val="24"/>
          <w:szCs w:val="24"/>
        </w:rPr>
        <w:t xml:space="preserve">tym dotyczących rozmiaru herbu) </w:t>
      </w:r>
      <w:r w:rsidR="004A6F22" w:rsidRPr="00BF1BD8">
        <w:rPr>
          <w:rFonts w:ascii="Times New Roman" w:hAnsi="Times New Roman"/>
          <w:b/>
          <w:bCs/>
          <w:sz w:val="24"/>
          <w:szCs w:val="24"/>
        </w:rPr>
        <w:t>mogą być negocjowane</w:t>
      </w:r>
      <w:r w:rsidR="004A6F22" w:rsidRPr="00BF1BD8">
        <w:rPr>
          <w:rFonts w:ascii="Times New Roman" w:hAnsi="Times New Roman"/>
          <w:sz w:val="24"/>
          <w:szCs w:val="24"/>
        </w:rPr>
        <w:t xml:space="preserve"> indywidualnie z działem właściwym ds. promocji w Urzędzie Miasta Torunia </w:t>
      </w:r>
      <w:r w:rsidR="004A6F22" w:rsidRPr="00BF1BD8">
        <w:rPr>
          <w:rFonts w:ascii="Times New Roman" w:hAnsi="Times New Roman"/>
          <w:b/>
          <w:bCs/>
          <w:sz w:val="24"/>
          <w:szCs w:val="24"/>
        </w:rPr>
        <w:t xml:space="preserve">(adres e-mail: </w:t>
      </w:r>
      <w:hyperlink r:id="rId18" w:history="1">
        <w:r w:rsidR="00CD0DA2" w:rsidRPr="00BF1BD8">
          <w:rPr>
            <w:rStyle w:val="Hipercze"/>
            <w:rFonts w:ascii="Times New Roman" w:hAnsi="Times New Roman"/>
            <w:b/>
            <w:bCs/>
            <w:sz w:val="24"/>
            <w:szCs w:val="24"/>
          </w:rPr>
          <w:t>wpit@um.torun.pl</w:t>
        </w:r>
      </w:hyperlink>
      <w:r w:rsidR="004A6F22" w:rsidRPr="00BF1BD8">
        <w:rPr>
          <w:rFonts w:ascii="Times New Roman" w:hAnsi="Times New Roman"/>
          <w:b/>
          <w:bCs/>
          <w:sz w:val="24"/>
          <w:szCs w:val="24"/>
        </w:rPr>
        <w:t>).</w:t>
      </w:r>
    </w:p>
    <w:p w14:paraId="026DAE55" w14:textId="6A0E8C57" w:rsidR="00CD0DA2" w:rsidRPr="00BF1BD8" w:rsidRDefault="004A6F22" w:rsidP="00BF1BD8">
      <w:pPr>
        <w:pStyle w:val="Akapitzlist"/>
        <w:numPr>
          <w:ilvl w:val="0"/>
          <w:numId w:val="27"/>
        </w:numPr>
        <w:spacing w:after="0"/>
        <w:jc w:val="both"/>
        <w:rPr>
          <w:rFonts w:ascii="Times New Roman" w:hAnsi="Times New Roman"/>
          <w:sz w:val="24"/>
          <w:szCs w:val="24"/>
        </w:rPr>
      </w:pPr>
      <w:r w:rsidRPr="00BF1BD8">
        <w:rPr>
          <w:rFonts w:ascii="Times New Roman" w:hAnsi="Times New Roman"/>
          <w:sz w:val="24"/>
          <w:szCs w:val="24"/>
        </w:rPr>
        <w:t xml:space="preserve">Oferent zobowiązany będzie do realizacji działań promocyjnych na rzecz Gminy Miasta </w:t>
      </w:r>
      <w:r w:rsidRPr="00FA0622">
        <w:rPr>
          <w:rFonts w:ascii="Times New Roman" w:hAnsi="Times New Roman"/>
          <w:sz w:val="24"/>
          <w:szCs w:val="24"/>
        </w:rPr>
        <w:t>Toruń</w:t>
      </w:r>
      <w:r w:rsidR="00FA0622" w:rsidRPr="00FA0622">
        <w:rPr>
          <w:rFonts w:ascii="Times New Roman" w:hAnsi="Times New Roman"/>
          <w:sz w:val="24"/>
          <w:szCs w:val="24"/>
        </w:rPr>
        <w:t xml:space="preserve"> </w:t>
      </w:r>
      <w:r w:rsidRPr="00FA0622">
        <w:rPr>
          <w:rFonts w:ascii="Times New Roman" w:hAnsi="Times New Roman"/>
          <w:sz w:val="24"/>
          <w:szCs w:val="24"/>
        </w:rPr>
        <w:t>zgodnie</w:t>
      </w:r>
      <w:r w:rsidRPr="00BF1BD8">
        <w:rPr>
          <w:rFonts w:ascii="Times New Roman" w:hAnsi="Times New Roman"/>
          <w:sz w:val="24"/>
          <w:szCs w:val="24"/>
        </w:rPr>
        <w:t xml:space="preserve"> z zakresem określonym w umowie dotacyjnej i w tabeli zawartej w</w:t>
      </w:r>
      <w:r w:rsidR="00CD0DA2" w:rsidRPr="00BF1BD8">
        <w:rPr>
          <w:rFonts w:ascii="Times New Roman" w:hAnsi="Times New Roman"/>
          <w:sz w:val="24"/>
          <w:szCs w:val="24"/>
        </w:rPr>
        <w:t> </w:t>
      </w:r>
      <w:r w:rsidRPr="00BF1BD8">
        <w:rPr>
          <w:rFonts w:ascii="Times New Roman" w:hAnsi="Times New Roman"/>
          <w:sz w:val="24"/>
          <w:szCs w:val="24"/>
        </w:rPr>
        <w:t xml:space="preserve">załączniku do umowy. Wzór wypełniania tabeli będzie udostępniony na stronie internetowej </w:t>
      </w:r>
      <w:hyperlink r:id="rId19" w:history="1">
        <w:r w:rsidRPr="00BF1BD8">
          <w:rPr>
            <w:rStyle w:val="Hipercze"/>
            <w:rFonts w:ascii="Times New Roman" w:hAnsi="Times New Roman"/>
            <w:sz w:val="24"/>
            <w:szCs w:val="24"/>
          </w:rPr>
          <w:t>https://www.orbitorun.pl/page/materialy-promocyjne</w:t>
        </w:r>
      </w:hyperlink>
      <w:r w:rsidRPr="00BF1BD8">
        <w:rPr>
          <w:rFonts w:ascii="Times New Roman" w:hAnsi="Times New Roman"/>
          <w:sz w:val="24"/>
          <w:szCs w:val="24"/>
        </w:rPr>
        <w:t>.</w:t>
      </w:r>
    </w:p>
    <w:p w14:paraId="44C5AF6C" w14:textId="66AF7019" w:rsidR="00CD0DA2" w:rsidRPr="00BF1BD8" w:rsidRDefault="004A6F22" w:rsidP="00BF1BD8">
      <w:pPr>
        <w:pStyle w:val="Akapitzlist"/>
        <w:numPr>
          <w:ilvl w:val="0"/>
          <w:numId w:val="27"/>
        </w:numPr>
        <w:spacing w:after="0"/>
        <w:jc w:val="both"/>
        <w:rPr>
          <w:rFonts w:ascii="Times New Roman" w:hAnsi="Times New Roman"/>
          <w:sz w:val="24"/>
          <w:szCs w:val="24"/>
        </w:rPr>
      </w:pPr>
      <w:r w:rsidRPr="00BF1BD8">
        <w:rPr>
          <w:rFonts w:ascii="Times New Roman" w:hAnsi="Times New Roman"/>
          <w:sz w:val="24"/>
          <w:szCs w:val="24"/>
        </w:rPr>
        <w:t>W przypadku niewykonania obowiązków informacyjnych wynikających z umowy, dotowany podmiot zobowiązany będzie do zap</w:t>
      </w:r>
      <w:r w:rsidR="00567631" w:rsidRPr="00BF1BD8">
        <w:rPr>
          <w:rFonts w:ascii="Times New Roman" w:hAnsi="Times New Roman"/>
          <w:sz w:val="24"/>
          <w:szCs w:val="24"/>
        </w:rPr>
        <w:t xml:space="preserve">łaty kary umownej w wysokości </w:t>
      </w:r>
      <w:r w:rsidR="00567631" w:rsidRPr="00BF1BD8">
        <w:rPr>
          <w:rFonts w:ascii="Times New Roman" w:hAnsi="Times New Roman"/>
          <w:b/>
          <w:sz w:val="24"/>
          <w:szCs w:val="24"/>
        </w:rPr>
        <w:t>20</w:t>
      </w:r>
      <w:r w:rsidRPr="00BF1BD8">
        <w:rPr>
          <w:rFonts w:ascii="Times New Roman" w:hAnsi="Times New Roman"/>
          <w:b/>
          <w:sz w:val="24"/>
          <w:szCs w:val="24"/>
        </w:rPr>
        <w:t>%</w:t>
      </w:r>
      <w:r w:rsidRPr="00BF1BD8">
        <w:rPr>
          <w:rFonts w:ascii="Times New Roman" w:hAnsi="Times New Roman"/>
          <w:sz w:val="24"/>
          <w:szCs w:val="24"/>
        </w:rPr>
        <w:t xml:space="preserve"> wartości dotacji, a w przypadku niepełnego wykonania tychże obowiązków dotowany podmiot zobowiązany będzie do za</w:t>
      </w:r>
      <w:r w:rsidR="00567631" w:rsidRPr="00BF1BD8">
        <w:rPr>
          <w:rFonts w:ascii="Times New Roman" w:hAnsi="Times New Roman"/>
          <w:sz w:val="24"/>
          <w:szCs w:val="24"/>
        </w:rPr>
        <w:t xml:space="preserve">płaty kary umownej w wysokości </w:t>
      </w:r>
      <w:r w:rsidR="00567631" w:rsidRPr="00BF1BD8">
        <w:rPr>
          <w:rFonts w:ascii="Times New Roman" w:hAnsi="Times New Roman"/>
          <w:b/>
          <w:sz w:val="24"/>
          <w:szCs w:val="24"/>
        </w:rPr>
        <w:t>10</w:t>
      </w:r>
      <w:r w:rsidRPr="00BF1BD8">
        <w:rPr>
          <w:rFonts w:ascii="Times New Roman" w:hAnsi="Times New Roman"/>
          <w:b/>
          <w:sz w:val="24"/>
          <w:szCs w:val="24"/>
        </w:rPr>
        <w:t>%</w:t>
      </w:r>
      <w:r w:rsidRPr="00BF1BD8">
        <w:rPr>
          <w:rFonts w:ascii="Times New Roman" w:hAnsi="Times New Roman"/>
          <w:sz w:val="24"/>
          <w:szCs w:val="24"/>
        </w:rPr>
        <w:t xml:space="preserve"> wartości dotacji.</w:t>
      </w:r>
    </w:p>
    <w:p w14:paraId="6EE79315" w14:textId="77777777" w:rsidR="004A6F22" w:rsidRPr="00BF1BD8" w:rsidRDefault="004A6F22" w:rsidP="00BF1BD8">
      <w:pPr>
        <w:pStyle w:val="Akapitzlist"/>
        <w:numPr>
          <w:ilvl w:val="0"/>
          <w:numId w:val="27"/>
        </w:numPr>
        <w:spacing w:after="0"/>
        <w:jc w:val="both"/>
        <w:rPr>
          <w:rFonts w:ascii="Times New Roman" w:hAnsi="Times New Roman"/>
          <w:sz w:val="24"/>
          <w:szCs w:val="24"/>
        </w:rPr>
      </w:pPr>
      <w:r w:rsidRPr="00BF1BD8">
        <w:rPr>
          <w:rFonts w:ascii="Times New Roman" w:hAnsi="Times New Roman"/>
          <w:sz w:val="24"/>
          <w:szCs w:val="24"/>
        </w:rPr>
        <w:t>Dotowany podmiot, zobowiązany będzie do:</w:t>
      </w:r>
    </w:p>
    <w:p w14:paraId="45027D19" w14:textId="77777777" w:rsidR="004A6F22" w:rsidRPr="00BF1BD8" w:rsidRDefault="004A6F22" w:rsidP="00BF1BD8">
      <w:pPr>
        <w:numPr>
          <w:ilvl w:val="1"/>
          <w:numId w:val="5"/>
        </w:numPr>
        <w:spacing w:after="0"/>
        <w:ind w:left="720"/>
        <w:jc w:val="both"/>
        <w:rPr>
          <w:rFonts w:ascii="Times New Roman" w:hAnsi="Times New Roman"/>
          <w:sz w:val="24"/>
          <w:szCs w:val="24"/>
        </w:rPr>
      </w:pPr>
      <w:r w:rsidRPr="00BF1BD8">
        <w:rPr>
          <w:rFonts w:ascii="Times New Roman" w:hAnsi="Times New Roman"/>
          <w:sz w:val="24"/>
          <w:szCs w:val="24"/>
        </w:rPr>
        <w:t>wyodrębnienia w ewidencji księgowej środków otrzymanych na realizację umowy;</w:t>
      </w:r>
    </w:p>
    <w:p w14:paraId="0B85F44A" w14:textId="65965349" w:rsidR="004A6F22" w:rsidRPr="00BF1BD8" w:rsidRDefault="004A6F22" w:rsidP="00BF1BD8">
      <w:pPr>
        <w:numPr>
          <w:ilvl w:val="1"/>
          <w:numId w:val="5"/>
        </w:numPr>
        <w:spacing w:after="0"/>
        <w:ind w:left="720"/>
        <w:jc w:val="both"/>
        <w:rPr>
          <w:rFonts w:ascii="Times New Roman" w:hAnsi="Times New Roman"/>
          <w:sz w:val="24"/>
          <w:szCs w:val="24"/>
        </w:rPr>
      </w:pPr>
      <w:r w:rsidRPr="00BF1BD8">
        <w:rPr>
          <w:rFonts w:ascii="Times New Roman" w:hAnsi="Times New Roman"/>
          <w:sz w:val="24"/>
          <w:szCs w:val="24"/>
        </w:rPr>
        <w:t>udostępnienie na wezwanie właściwego działu Urzędu Miasta oryginałów dokumentów (faktur, rachunków</w:t>
      </w:r>
      <w:r w:rsidR="00FF3FE5" w:rsidRPr="00BF1BD8">
        <w:rPr>
          <w:rFonts w:ascii="Times New Roman" w:hAnsi="Times New Roman"/>
          <w:sz w:val="24"/>
          <w:szCs w:val="24"/>
        </w:rPr>
        <w:t>, dokumentacji z rozeznania rynku</w:t>
      </w:r>
      <w:r w:rsidRPr="00BF1BD8">
        <w:rPr>
          <w:rFonts w:ascii="Times New Roman" w:hAnsi="Times New Roman"/>
          <w:sz w:val="24"/>
          <w:szCs w:val="24"/>
        </w:rPr>
        <w:t>) oraz dokumentacji, o której mowa wyżej, celem kontroli prawidłowości wydatkowania dotacji oraz kontroli prowadzenia właściwej dokumentacji z nią związanej;</w:t>
      </w:r>
    </w:p>
    <w:p w14:paraId="43B954BB" w14:textId="77777777" w:rsidR="001D72B8" w:rsidRPr="00BF1BD8" w:rsidRDefault="004A6F22" w:rsidP="00BF1BD8">
      <w:pPr>
        <w:numPr>
          <w:ilvl w:val="1"/>
          <w:numId w:val="5"/>
        </w:numPr>
        <w:spacing w:after="0"/>
        <w:ind w:left="720"/>
        <w:jc w:val="both"/>
        <w:rPr>
          <w:rFonts w:ascii="Times New Roman" w:hAnsi="Times New Roman"/>
          <w:sz w:val="24"/>
          <w:szCs w:val="24"/>
        </w:rPr>
      </w:pPr>
      <w:r w:rsidRPr="00BF1BD8">
        <w:rPr>
          <w:rFonts w:ascii="Times New Roman" w:hAnsi="Times New Roman"/>
          <w:sz w:val="24"/>
          <w:szCs w:val="24"/>
        </w:rPr>
        <w:t>kontrola, o której mowa wyżej, nie ogranicza prawa Gminy Miasta Toruń do kontroli całości realizowanego zadania pod względem finansowym i merytorycznym</w:t>
      </w:r>
      <w:r w:rsidR="001D72B8" w:rsidRPr="00BF1BD8">
        <w:rPr>
          <w:rFonts w:ascii="Times New Roman" w:hAnsi="Times New Roman"/>
          <w:sz w:val="24"/>
          <w:szCs w:val="24"/>
        </w:rPr>
        <w:t>;</w:t>
      </w:r>
    </w:p>
    <w:p w14:paraId="1D0B097B" w14:textId="4B2AC404" w:rsidR="00922654" w:rsidRPr="00BF1BD8" w:rsidRDefault="00E62D01" w:rsidP="00BF1BD8">
      <w:pPr>
        <w:pStyle w:val="Akapitzlist"/>
        <w:numPr>
          <w:ilvl w:val="1"/>
          <w:numId w:val="5"/>
        </w:numPr>
        <w:tabs>
          <w:tab w:val="num" w:pos="851"/>
        </w:tabs>
        <w:spacing w:after="0"/>
        <w:ind w:left="709" w:hanging="283"/>
        <w:jc w:val="both"/>
        <w:rPr>
          <w:rFonts w:ascii="Times New Roman" w:hAnsi="Times New Roman"/>
          <w:b/>
          <w:bCs/>
          <w:sz w:val="24"/>
          <w:szCs w:val="24"/>
        </w:rPr>
      </w:pPr>
      <w:r w:rsidRPr="00BF1BD8">
        <w:rPr>
          <w:rFonts w:ascii="Times New Roman" w:hAnsi="Times New Roman"/>
          <w:b/>
          <w:bCs/>
          <w:sz w:val="24"/>
          <w:szCs w:val="24"/>
        </w:rPr>
        <w:t xml:space="preserve">stosowania </w:t>
      </w:r>
      <w:r w:rsidR="008030BD" w:rsidRPr="00BF1BD8">
        <w:rPr>
          <w:rFonts w:ascii="Times New Roman" w:hAnsi="Times New Roman"/>
          <w:b/>
          <w:bCs/>
          <w:sz w:val="24"/>
          <w:szCs w:val="24"/>
        </w:rPr>
        <w:t>konkurencyjnych sposobów wyłonienia dostawców towarów i usług w</w:t>
      </w:r>
      <w:r w:rsidR="00922654" w:rsidRPr="00BF1BD8">
        <w:rPr>
          <w:rFonts w:ascii="Times New Roman" w:hAnsi="Times New Roman"/>
          <w:b/>
          <w:bCs/>
          <w:sz w:val="24"/>
          <w:szCs w:val="24"/>
        </w:rPr>
        <w:t> </w:t>
      </w:r>
      <w:r w:rsidR="008030BD" w:rsidRPr="00BF1BD8">
        <w:rPr>
          <w:rFonts w:ascii="Times New Roman" w:hAnsi="Times New Roman"/>
          <w:b/>
          <w:bCs/>
          <w:sz w:val="24"/>
          <w:szCs w:val="24"/>
        </w:rPr>
        <w:t xml:space="preserve">ramach realizacji projektu dla </w:t>
      </w:r>
      <w:r w:rsidR="006867DB" w:rsidRPr="00BF1BD8">
        <w:rPr>
          <w:rFonts w:ascii="Times New Roman" w:hAnsi="Times New Roman"/>
          <w:b/>
          <w:bCs/>
          <w:sz w:val="24"/>
          <w:szCs w:val="24"/>
        </w:rPr>
        <w:t xml:space="preserve">wydatków </w:t>
      </w:r>
      <w:r w:rsidR="00922654" w:rsidRPr="00BF1BD8">
        <w:rPr>
          <w:rFonts w:ascii="Times New Roman" w:hAnsi="Times New Roman"/>
          <w:b/>
          <w:bCs/>
          <w:sz w:val="24"/>
          <w:szCs w:val="24"/>
        </w:rPr>
        <w:t xml:space="preserve">tego samego rodzaju, których suma przekracza </w:t>
      </w:r>
      <w:r w:rsidR="006867DB" w:rsidRPr="00BF1BD8">
        <w:rPr>
          <w:rFonts w:ascii="Times New Roman" w:hAnsi="Times New Roman"/>
          <w:b/>
          <w:bCs/>
          <w:sz w:val="24"/>
          <w:szCs w:val="24"/>
        </w:rPr>
        <w:t>2</w:t>
      </w:r>
      <w:r w:rsidR="00922654" w:rsidRPr="00BF1BD8">
        <w:rPr>
          <w:rFonts w:ascii="Times New Roman" w:hAnsi="Times New Roman"/>
          <w:b/>
          <w:bCs/>
          <w:sz w:val="24"/>
          <w:szCs w:val="24"/>
        </w:rPr>
        <w:t> </w:t>
      </w:r>
      <w:r w:rsidR="006867DB" w:rsidRPr="00BF1BD8">
        <w:rPr>
          <w:rFonts w:ascii="Times New Roman" w:hAnsi="Times New Roman"/>
          <w:b/>
          <w:bCs/>
          <w:sz w:val="24"/>
          <w:szCs w:val="24"/>
        </w:rPr>
        <w:t>000 zł</w:t>
      </w:r>
      <w:r w:rsidRPr="00BF1BD8">
        <w:rPr>
          <w:rFonts w:ascii="Times New Roman" w:hAnsi="Times New Roman"/>
          <w:b/>
          <w:bCs/>
          <w:sz w:val="24"/>
          <w:szCs w:val="24"/>
        </w:rPr>
        <w:t>. Rozeznanie rynku można uznać za spełniające warunki konkurencyjności i równego traktowania wykonawców pod warunkiem wykonania poniższych czynności:</w:t>
      </w:r>
    </w:p>
    <w:p w14:paraId="5504DA57" w14:textId="495BA00F" w:rsidR="00FF3FE5" w:rsidRPr="00BF1BD8" w:rsidRDefault="00E62D01" w:rsidP="00BF1BD8">
      <w:pPr>
        <w:pStyle w:val="Akapitzlist"/>
        <w:numPr>
          <w:ilvl w:val="2"/>
          <w:numId w:val="27"/>
        </w:numPr>
        <w:tabs>
          <w:tab w:val="clear" w:pos="2073"/>
          <w:tab w:val="num" w:pos="851"/>
          <w:tab w:val="num" w:pos="1134"/>
        </w:tabs>
        <w:spacing w:after="0"/>
        <w:ind w:left="1134" w:hanging="425"/>
        <w:jc w:val="both"/>
        <w:rPr>
          <w:rFonts w:ascii="Times New Roman" w:hAnsi="Times New Roman"/>
          <w:b/>
          <w:bCs/>
          <w:sz w:val="24"/>
          <w:szCs w:val="24"/>
        </w:rPr>
      </w:pPr>
      <w:r w:rsidRPr="00BF1BD8">
        <w:rPr>
          <w:rFonts w:ascii="Times New Roman" w:hAnsi="Times New Roman"/>
          <w:b/>
          <w:bCs/>
          <w:sz w:val="24"/>
          <w:szCs w:val="24"/>
        </w:rPr>
        <w:t>wysłanie zapytania ofertowego do co najmniej trzech potencjalnych wykonawców, o ile na rynku</w:t>
      </w:r>
      <w:r w:rsidR="000C29A0" w:rsidRPr="00BF1BD8">
        <w:rPr>
          <w:rFonts w:ascii="Times New Roman" w:hAnsi="Times New Roman"/>
          <w:b/>
          <w:bCs/>
          <w:sz w:val="24"/>
          <w:szCs w:val="24"/>
        </w:rPr>
        <w:t xml:space="preserve"> lokalnym /regionalnym</w:t>
      </w:r>
      <w:r w:rsidRPr="00BF1BD8">
        <w:rPr>
          <w:rFonts w:ascii="Times New Roman" w:hAnsi="Times New Roman"/>
          <w:b/>
          <w:bCs/>
          <w:sz w:val="24"/>
          <w:szCs w:val="24"/>
        </w:rPr>
        <w:t xml:space="preserve"> istnieje trzech potencjalnych wykonawców danego zamówienia równocześnie;</w:t>
      </w:r>
    </w:p>
    <w:p w14:paraId="2D6564EF" w14:textId="77777777" w:rsidR="00FF3FE5" w:rsidRPr="00BF1BD8" w:rsidRDefault="00E62D01" w:rsidP="00BF1BD8">
      <w:pPr>
        <w:pStyle w:val="Akapitzlist"/>
        <w:numPr>
          <w:ilvl w:val="2"/>
          <w:numId w:val="27"/>
        </w:numPr>
        <w:tabs>
          <w:tab w:val="clear" w:pos="2073"/>
          <w:tab w:val="num" w:pos="851"/>
          <w:tab w:val="num" w:pos="1134"/>
        </w:tabs>
        <w:spacing w:after="0"/>
        <w:ind w:left="1134" w:hanging="425"/>
        <w:jc w:val="both"/>
        <w:rPr>
          <w:rFonts w:ascii="Times New Roman" w:hAnsi="Times New Roman"/>
          <w:b/>
          <w:bCs/>
          <w:sz w:val="24"/>
          <w:szCs w:val="24"/>
        </w:rPr>
      </w:pPr>
      <w:r w:rsidRPr="00BF1BD8">
        <w:rPr>
          <w:rFonts w:ascii="Times New Roman" w:hAnsi="Times New Roman"/>
          <w:b/>
          <w:bCs/>
          <w:sz w:val="24"/>
          <w:szCs w:val="24"/>
        </w:rPr>
        <w:t>zamieszczenie na swojej stronie internetowej, o ile posiada taką stronę oraz w</w:t>
      </w:r>
      <w:r w:rsidR="00922654" w:rsidRPr="00BF1BD8">
        <w:rPr>
          <w:rFonts w:ascii="Times New Roman" w:hAnsi="Times New Roman"/>
          <w:b/>
          <w:bCs/>
          <w:sz w:val="24"/>
          <w:szCs w:val="24"/>
        </w:rPr>
        <w:t> </w:t>
      </w:r>
      <w:r w:rsidRPr="00BF1BD8">
        <w:rPr>
          <w:rFonts w:ascii="Times New Roman" w:hAnsi="Times New Roman"/>
          <w:b/>
          <w:bCs/>
          <w:sz w:val="24"/>
          <w:szCs w:val="24"/>
        </w:rPr>
        <w:t>swojej siedzibie powyższego zapytania ofertowego;</w:t>
      </w:r>
    </w:p>
    <w:p w14:paraId="03AC7260" w14:textId="09AC71D1" w:rsidR="00FF3FE5" w:rsidRPr="00BF1BD8" w:rsidRDefault="00E62D01" w:rsidP="00BF1BD8">
      <w:pPr>
        <w:pStyle w:val="Akapitzlist"/>
        <w:numPr>
          <w:ilvl w:val="2"/>
          <w:numId w:val="27"/>
        </w:numPr>
        <w:tabs>
          <w:tab w:val="clear" w:pos="2073"/>
          <w:tab w:val="num" w:pos="851"/>
          <w:tab w:val="num" w:pos="1134"/>
        </w:tabs>
        <w:spacing w:after="0"/>
        <w:ind w:left="1134" w:hanging="425"/>
        <w:jc w:val="both"/>
        <w:rPr>
          <w:rFonts w:ascii="Times New Roman" w:hAnsi="Times New Roman"/>
          <w:b/>
          <w:bCs/>
          <w:sz w:val="24"/>
          <w:szCs w:val="24"/>
        </w:rPr>
      </w:pPr>
      <w:r w:rsidRPr="00BF1BD8">
        <w:rPr>
          <w:rFonts w:ascii="Times New Roman" w:hAnsi="Times New Roman"/>
          <w:b/>
          <w:bCs/>
          <w:sz w:val="24"/>
          <w:szCs w:val="24"/>
        </w:rPr>
        <w:t xml:space="preserve">zapytanie ofertowe powinno zawierać w szczególności: opis przedmiotu zamówienia, kryteria oceny oferty oraz termin składania ofert, przy czym termin na złożenie oferty powinien wynosić nie mniej niż 7 dni od dnia </w:t>
      </w:r>
      <w:r w:rsidR="00922654" w:rsidRPr="00BF1BD8">
        <w:rPr>
          <w:rFonts w:ascii="Times New Roman" w:hAnsi="Times New Roman"/>
          <w:b/>
          <w:bCs/>
          <w:sz w:val="24"/>
          <w:szCs w:val="24"/>
        </w:rPr>
        <w:t>rozesłania</w:t>
      </w:r>
      <w:r w:rsidRPr="00BF1BD8">
        <w:rPr>
          <w:rFonts w:ascii="Times New Roman" w:hAnsi="Times New Roman"/>
          <w:b/>
          <w:bCs/>
          <w:sz w:val="24"/>
          <w:szCs w:val="24"/>
        </w:rPr>
        <w:t xml:space="preserve"> zapytania ofertowego</w:t>
      </w:r>
      <w:r w:rsidR="00FF3FE5" w:rsidRPr="00BF1BD8">
        <w:rPr>
          <w:rFonts w:ascii="Times New Roman" w:hAnsi="Times New Roman"/>
          <w:b/>
          <w:bCs/>
          <w:sz w:val="24"/>
          <w:szCs w:val="24"/>
        </w:rPr>
        <w:t>;</w:t>
      </w:r>
    </w:p>
    <w:p w14:paraId="154F0A68" w14:textId="5D7DCC63" w:rsidR="00FA0622" w:rsidRDefault="00E62D01" w:rsidP="00FA0622">
      <w:pPr>
        <w:pStyle w:val="Akapitzlist"/>
        <w:numPr>
          <w:ilvl w:val="2"/>
          <w:numId w:val="27"/>
        </w:numPr>
        <w:tabs>
          <w:tab w:val="clear" w:pos="2073"/>
          <w:tab w:val="num" w:pos="851"/>
          <w:tab w:val="num" w:pos="1134"/>
        </w:tabs>
        <w:spacing w:after="0"/>
        <w:ind w:left="1134" w:hanging="425"/>
        <w:jc w:val="both"/>
        <w:rPr>
          <w:rFonts w:ascii="Times New Roman" w:hAnsi="Times New Roman"/>
          <w:b/>
          <w:bCs/>
          <w:sz w:val="24"/>
          <w:szCs w:val="24"/>
        </w:rPr>
      </w:pPr>
      <w:r w:rsidRPr="00BF1BD8">
        <w:rPr>
          <w:rFonts w:ascii="Times New Roman" w:hAnsi="Times New Roman"/>
          <w:b/>
          <w:bCs/>
          <w:sz w:val="24"/>
          <w:szCs w:val="24"/>
        </w:rPr>
        <w:t>w przypadku, gdy pomimo wysłania zapytania ofertowego do co najmniej trzech potencjalnych wykonawców podmiot otrzyma tylko jedną ofertę, uznaje się rozeznanie za spełnione</w:t>
      </w:r>
      <w:r w:rsidR="00FA0622">
        <w:rPr>
          <w:rFonts w:ascii="Times New Roman" w:hAnsi="Times New Roman"/>
          <w:b/>
          <w:bCs/>
          <w:sz w:val="24"/>
          <w:szCs w:val="24"/>
        </w:rPr>
        <w:t>;</w:t>
      </w:r>
    </w:p>
    <w:p w14:paraId="3E16DCAA" w14:textId="69D42445" w:rsidR="00FA0622" w:rsidRDefault="00FA0622" w:rsidP="00FA0622">
      <w:pPr>
        <w:pStyle w:val="Akapitzlist"/>
        <w:numPr>
          <w:ilvl w:val="2"/>
          <w:numId w:val="27"/>
        </w:numPr>
        <w:tabs>
          <w:tab w:val="clear" w:pos="2073"/>
          <w:tab w:val="num" w:pos="851"/>
          <w:tab w:val="num" w:pos="1134"/>
        </w:tabs>
        <w:spacing w:after="0"/>
        <w:ind w:left="1134" w:hanging="425"/>
        <w:jc w:val="both"/>
        <w:rPr>
          <w:rFonts w:ascii="Times New Roman" w:hAnsi="Times New Roman"/>
          <w:b/>
          <w:bCs/>
          <w:sz w:val="24"/>
          <w:szCs w:val="24"/>
        </w:rPr>
      </w:pPr>
      <w:r>
        <w:rPr>
          <w:rFonts w:ascii="Times New Roman" w:hAnsi="Times New Roman"/>
          <w:b/>
          <w:bCs/>
          <w:sz w:val="24"/>
          <w:szCs w:val="24"/>
        </w:rPr>
        <w:t xml:space="preserve">wyboru najkorzystniejszej spośród złożonych ofert w oparciu o ustalone w zapytaniu ofertowym kryteria oceny. </w:t>
      </w:r>
    </w:p>
    <w:p w14:paraId="767C0311" w14:textId="3A343162" w:rsidR="00D3644A" w:rsidRPr="00BF1BD8" w:rsidRDefault="004A6F22" w:rsidP="00BF1BD8">
      <w:pPr>
        <w:numPr>
          <w:ilvl w:val="0"/>
          <w:numId w:val="27"/>
        </w:numPr>
        <w:spacing w:after="0"/>
        <w:jc w:val="both"/>
        <w:rPr>
          <w:rFonts w:ascii="Times New Roman" w:hAnsi="Times New Roman"/>
          <w:sz w:val="24"/>
          <w:szCs w:val="24"/>
        </w:rPr>
      </w:pPr>
      <w:r w:rsidRPr="00BF1BD8">
        <w:rPr>
          <w:rFonts w:ascii="Times New Roman" w:hAnsi="Times New Roman"/>
          <w:sz w:val="24"/>
          <w:szCs w:val="24"/>
          <w:shd w:val="clear" w:color="auto" w:fill="FFFFFF"/>
        </w:rPr>
        <w:lastRenderedPageBreak/>
        <w:t>Przyzna</w:t>
      </w:r>
      <w:r w:rsidR="00FA0622">
        <w:rPr>
          <w:rFonts w:ascii="Times New Roman" w:hAnsi="Times New Roman"/>
          <w:sz w:val="24"/>
          <w:szCs w:val="24"/>
          <w:shd w:val="clear" w:color="auto" w:fill="FFFFFF"/>
        </w:rPr>
        <w:t xml:space="preserve"> </w:t>
      </w:r>
      <w:r w:rsidRPr="00BF1BD8">
        <w:rPr>
          <w:rFonts w:ascii="Times New Roman" w:hAnsi="Times New Roman"/>
          <w:sz w:val="24"/>
          <w:szCs w:val="24"/>
          <w:shd w:val="clear" w:color="auto" w:fill="FFFFFF"/>
        </w:rPr>
        <w:t>nie dotacji na realizację zadania nie zwalnia oferenta z</w:t>
      </w:r>
      <w:r w:rsidRPr="00BF1BD8">
        <w:rPr>
          <w:rFonts w:ascii="Times New Roman" w:hAnsi="Times New Roman"/>
          <w:sz w:val="24"/>
          <w:szCs w:val="24"/>
        </w:rPr>
        <w:t xml:space="preserve"> </w:t>
      </w:r>
      <w:r w:rsidRPr="00BF1BD8">
        <w:rPr>
          <w:rFonts w:ascii="Times New Roman" w:hAnsi="Times New Roman"/>
          <w:sz w:val="24"/>
          <w:szCs w:val="24"/>
          <w:shd w:val="clear" w:color="auto" w:fill="FFFFFF"/>
        </w:rPr>
        <w:t>konieczności uzyskania zgody właściciela terenu na lokalizację</w:t>
      </w:r>
      <w:r w:rsidRPr="00BF1BD8">
        <w:rPr>
          <w:rFonts w:ascii="Times New Roman" w:hAnsi="Times New Roman"/>
          <w:sz w:val="24"/>
          <w:szCs w:val="24"/>
        </w:rPr>
        <w:t xml:space="preserve"> </w:t>
      </w:r>
      <w:r w:rsidRPr="00BF1BD8">
        <w:rPr>
          <w:rFonts w:ascii="Times New Roman" w:hAnsi="Times New Roman"/>
          <w:sz w:val="24"/>
          <w:szCs w:val="24"/>
          <w:shd w:val="clear" w:color="auto" w:fill="FFFFFF"/>
        </w:rPr>
        <w:t>wydarzenia w przestrzeni publicznej oraz innych wymaganych uzgodnień. W</w:t>
      </w:r>
      <w:r w:rsidRPr="00BF1BD8">
        <w:rPr>
          <w:rFonts w:ascii="Times New Roman" w:hAnsi="Times New Roman"/>
          <w:sz w:val="24"/>
          <w:szCs w:val="24"/>
        </w:rPr>
        <w:t xml:space="preserve"> </w:t>
      </w:r>
      <w:r w:rsidRPr="00BF1BD8">
        <w:rPr>
          <w:rFonts w:ascii="Times New Roman" w:hAnsi="Times New Roman"/>
          <w:sz w:val="24"/>
          <w:szCs w:val="24"/>
          <w:shd w:val="clear" w:color="auto" w:fill="FFFFFF"/>
        </w:rPr>
        <w:t>przypadku zadań, które mają być realizowane w przestrzeni publicznej</w:t>
      </w:r>
      <w:r w:rsidRPr="00BF1BD8">
        <w:rPr>
          <w:rFonts w:ascii="Times New Roman" w:hAnsi="Times New Roman"/>
          <w:sz w:val="24"/>
          <w:szCs w:val="24"/>
        </w:rPr>
        <w:t xml:space="preserve"> </w:t>
      </w:r>
      <w:r w:rsidRPr="00BF1BD8">
        <w:rPr>
          <w:rFonts w:ascii="Times New Roman" w:hAnsi="Times New Roman"/>
          <w:sz w:val="24"/>
          <w:szCs w:val="24"/>
          <w:shd w:val="clear" w:color="auto" w:fill="FFFFFF"/>
        </w:rPr>
        <w:t>Zespołu Staromiejskiego oferent jest zobowiązany do dokonania wstępnej</w:t>
      </w:r>
      <w:r w:rsidRPr="00BF1BD8">
        <w:rPr>
          <w:rFonts w:ascii="Times New Roman" w:hAnsi="Times New Roman"/>
          <w:sz w:val="24"/>
          <w:szCs w:val="24"/>
        </w:rPr>
        <w:br/>
      </w:r>
      <w:r w:rsidRPr="00BF1BD8">
        <w:rPr>
          <w:rFonts w:ascii="Times New Roman" w:hAnsi="Times New Roman"/>
          <w:sz w:val="24"/>
          <w:szCs w:val="24"/>
          <w:shd w:val="clear" w:color="auto" w:fill="FFFFFF"/>
        </w:rPr>
        <w:t>rezerwacji terenu, w formie pisemnej lub mailowej, przed złożeniem oferty realizacji</w:t>
      </w:r>
      <w:r w:rsidRPr="00BF1BD8">
        <w:rPr>
          <w:rFonts w:ascii="Times New Roman" w:hAnsi="Times New Roman"/>
          <w:sz w:val="24"/>
          <w:szCs w:val="24"/>
        </w:rPr>
        <w:br/>
      </w:r>
      <w:r w:rsidRPr="00BF1BD8">
        <w:rPr>
          <w:rFonts w:ascii="Times New Roman" w:hAnsi="Times New Roman"/>
          <w:sz w:val="24"/>
          <w:szCs w:val="24"/>
          <w:shd w:val="clear" w:color="auto" w:fill="FFFFFF"/>
        </w:rPr>
        <w:t>zadania publicznego. Korespondencję w tej sprawie należy kierować do</w:t>
      </w:r>
      <w:r w:rsidRPr="00BF1BD8">
        <w:rPr>
          <w:rFonts w:ascii="Times New Roman" w:hAnsi="Times New Roman"/>
          <w:sz w:val="24"/>
          <w:szCs w:val="24"/>
        </w:rPr>
        <w:t xml:space="preserve"> </w:t>
      </w:r>
      <w:r w:rsidRPr="00BF1BD8">
        <w:rPr>
          <w:rFonts w:ascii="Times New Roman" w:hAnsi="Times New Roman"/>
          <w:sz w:val="24"/>
          <w:szCs w:val="24"/>
          <w:shd w:val="clear" w:color="auto" w:fill="FFFFFF"/>
        </w:rPr>
        <w:t>Biura Toruńskiego Centrum Miasta,</w:t>
      </w:r>
      <w:r w:rsidRPr="00BF1BD8">
        <w:rPr>
          <w:rFonts w:ascii="Times New Roman" w:hAnsi="Times New Roman"/>
          <w:sz w:val="24"/>
          <w:szCs w:val="24"/>
        </w:rPr>
        <w:t xml:space="preserve"> </w:t>
      </w:r>
      <w:r w:rsidRPr="00BF1BD8">
        <w:rPr>
          <w:rFonts w:ascii="Times New Roman" w:hAnsi="Times New Roman"/>
          <w:sz w:val="24"/>
          <w:szCs w:val="24"/>
          <w:shd w:val="clear" w:color="auto" w:fill="FFFFFF"/>
        </w:rPr>
        <w:t>ul. Wały gen. Sikorskiego 8, tel. 56 611 87 36, e-</w:t>
      </w:r>
      <w:r w:rsidR="00D3644A" w:rsidRPr="00BF1BD8">
        <w:rPr>
          <w:rFonts w:ascii="Times New Roman" w:hAnsi="Times New Roman"/>
          <w:sz w:val="24"/>
          <w:szCs w:val="24"/>
          <w:shd w:val="clear" w:color="auto" w:fill="FFFFFF"/>
        </w:rPr>
        <w:t>m</w:t>
      </w:r>
      <w:r w:rsidRPr="00BF1BD8">
        <w:rPr>
          <w:rFonts w:ascii="Times New Roman" w:hAnsi="Times New Roman"/>
          <w:sz w:val="24"/>
          <w:szCs w:val="24"/>
          <w:shd w:val="clear" w:color="auto" w:fill="FFFFFF"/>
        </w:rPr>
        <w:t>ail:</w:t>
      </w:r>
      <w:r w:rsidR="00D3644A" w:rsidRPr="00BF1BD8">
        <w:rPr>
          <w:rFonts w:ascii="Times New Roman" w:hAnsi="Times New Roman"/>
          <w:sz w:val="24"/>
          <w:szCs w:val="24"/>
          <w:shd w:val="clear" w:color="auto" w:fill="FFFFFF"/>
        </w:rPr>
        <w:t xml:space="preserve"> </w:t>
      </w:r>
      <w:hyperlink r:id="rId20" w:history="1">
        <w:r w:rsidR="00D3644A" w:rsidRPr="00BF1BD8">
          <w:rPr>
            <w:rStyle w:val="Hipercze"/>
            <w:rFonts w:ascii="Times New Roman" w:hAnsi="Times New Roman"/>
            <w:sz w:val="24"/>
            <w:szCs w:val="24"/>
            <w:shd w:val="clear" w:color="auto" w:fill="FFFFFF"/>
          </w:rPr>
          <w:t>starowka@um.torun.pl</w:t>
        </w:r>
      </w:hyperlink>
      <w:r w:rsidR="00D3644A" w:rsidRPr="00BF1BD8">
        <w:rPr>
          <w:rFonts w:ascii="Times New Roman" w:hAnsi="Times New Roman"/>
          <w:sz w:val="24"/>
          <w:szCs w:val="24"/>
          <w:shd w:val="clear" w:color="auto" w:fill="FFFFFF"/>
        </w:rPr>
        <w:t xml:space="preserve">. </w:t>
      </w:r>
      <w:r w:rsidRPr="00BF1BD8">
        <w:rPr>
          <w:rFonts w:ascii="Times New Roman" w:hAnsi="Times New Roman"/>
          <w:sz w:val="24"/>
          <w:szCs w:val="24"/>
          <w:shd w:val="clear" w:color="auto" w:fill="FFFFFF"/>
        </w:rPr>
        <w:t>W przypadku uzyskania dotacji na realizację</w:t>
      </w:r>
      <w:r w:rsidRPr="00BF1BD8">
        <w:rPr>
          <w:rFonts w:ascii="Times New Roman" w:hAnsi="Times New Roman"/>
          <w:sz w:val="24"/>
          <w:szCs w:val="24"/>
        </w:rPr>
        <w:t xml:space="preserve"> </w:t>
      </w:r>
      <w:r w:rsidRPr="00BF1BD8">
        <w:rPr>
          <w:rFonts w:ascii="Times New Roman" w:hAnsi="Times New Roman"/>
          <w:sz w:val="24"/>
          <w:szCs w:val="24"/>
          <w:shd w:val="clear" w:color="auto" w:fill="FFFFFF"/>
        </w:rPr>
        <w:t>zadania, oferent jest zobowiązany wystąpić do odpowiedniej jednostki o</w:t>
      </w:r>
      <w:r w:rsidRPr="00BF1BD8">
        <w:rPr>
          <w:rFonts w:ascii="Times New Roman" w:hAnsi="Times New Roman"/>
          <w:sz w:val="24"/>
          <w:szCs w:val="24"/>
        </w:rPr>
        <w:t xml:space="preserve"> </w:t>
      </w:r>
      <w:r w:rsidRPr="00BF1BD8">
        <w:rPr>
          <w:rFonts w:ascii="Times New Roman" w:hAnsi="Times New Roman"/>
          <w:sz w:val="24"/>
          <w:szCs w:val="24"/>
          <w:shd w:val="clear" w:color="auto" w:fill="FFFFFF"/>
        </w:rPr>
        <w:t>wydanie zgody na zajęcie przestrzeni publicznej Zespołu Staromiejskiego:</w:t>
      </w:r>
    </w:p>
    <w:p w14:paraId="0E8EA04F" w14:textId="7E75D37D" w:rsidR="00D3644A" w:rsidRPr="00BF1BD8" w:rsidRDefault="004A6F22" w:rsidP="00BF1BD8">
      <w:pPr>
        <w:pStyle w:val="Akapitzlist"/>
        <w:numPr>
          <w:ilvl w:val="0"/>
          <w:numId w:val="22"/>
        </w:numPr>
        <w:spacing w:after="0"/>
        <w:jc w:val="both"/>
        <w:rPr>
          <w:rFonts w:ascii="Times New Roman" w:hAnsi="Times New Roman"/>
          <w:sz w:val="24"/>
          <w:szCs w:val="24"/>
        </w:rPr>
      </w:pPr>
      <w:r w:rsidRPr="00BF1BD8">
        <w:rPr>
          <w:rFonts w:ascii="Times New Roman" w:hAnsi="Times New Roman"/>
          <w:sz w:val="24"/>
          <w:szCs w:val="24"/>
          <w:shd w:val="clear" w:color="auto" w:fill="FFFFFF"/>
        </w:rPr>
        <w:t>jeśli dotyczy ulic: Rynek Staromiejski, Królowej Jadwigi, Różanej,</w:t>
      </w:r>
      <w:r w:rsidRPr="00BF1BD8">
        <w:rPr>
          <w:rFonts w:ascii="Times New Roman" w:hAnsi="Times New Roman"/>
          <w:sz w:val="24"/>
          <w:szCs w:val="24"/>
        </w:rPr>
        <w:br/>
      </w:r>
      <w:r w:rsidRPr="00BF1BD8">
        <w:rPr>
          <w:rFonts w:ascii="Times New Roman" w:hAnsi="Times New Roman"/>
          <w:sz w:val="24"/>
          <w:szCs w:val="24"/>
          <w:shd w:val="clear" w:color="auto" w:fill="FFFFFF"/>
        </w:rPr>
        <w:t>Szerokiej, Chełmińskiej (od skrzyżowania z ul. Franciszkańską do</w:t>
      </w:r>
      <w:r w:rsidR="00D3644A" w:rsidRPr="00BF1BD8">
        <w:rPr>
          <w:rFonts w:ascii="Times New Roman" w:hAnsi="Times New Roman"/>
          <w:sz w:val="24"/>
          <w:szCs w:val="24"/>
          <w:shd w:val="clear" w:color="auto" w:fill="FFFFFF"/>
        </w:rPr>
        <w:t> </w:t>
      </w:r>
      <w:r w:rsidRPr="00BF1BD8">
        <w:rPr>
          <w:rFonts w:ascii="Times New Roman" w:hAnsi="Times New Roman"/>
          <w:sz w:val="24"/>
          <w:szCs w:val="24"/>
          <w:shd w:val="clear" w:color="auto" w:fill="FFFFFF"/>
        </w:rPr>
        <w:t>skrzyżowania z ul. Rynek Staromiejski), Rynek Nowomiejski (wydzielona</w:t>
      </w:r>
      <w:r w:rsidR="00D3644A" w:rsidRPr="00BF1BD8">
        <w:rPr>
          <w:rFonts w:ascii="Times New Roman" w:hAnsi="Times New Roman"/>
          <w:sz w:val="24"/>
          <w:szCs w:val="24"/>
          <w:shd w:val="clear" w:color="auto" w:fill="FFFFFF"/>
        </w:rPr>
        <w:t xml:space="preserve"> </w:t>
      </w:r>
      <w:r w:rsidRPr="00BF1BD8">
        <w:rPr>
          <w:rFonts w:ascii="Times New Roman" w:hAnsi="Times New Roman"/>
          <w:sz w:val="24"/>
          <w:szCs w:val="24"/>
          <w:shd w:val="clear" w:color="auto" w:fill="FFFFFF"/>
        </w:rPr>
        <w:t>krawężnikiem środkowa część</w:t>
      </w:r>
      <w:r w:rsidR="00D3644A" w:rsidRPr="00BF1BD8">
        <w:rPr>
          <w:rFonts w:ascii="Times New Roman" w:hAnsi="Times New Roman"/>
          <w:sz w:val="24"/>
          <w:szCs w:val="24"/>
          <w:shd w:val="clear" w:color="auto" w:fill="FFFFFF"/>
        </w:rPr>
        <w:t xml:space="preserve"> </w:t>
      </w:r>
      <w:r w:rsidRPr="00BF1BD8">
        <w:rPr>
          <w:rFonts w:ascii="Times New Roman" w:hAnsi="Times New Roman"/>
          <w:sz w:val="24"/>
          <w:szCs w:val="24"/>
          <w:shd w:val="clear" w:color="auto" w:fill="FFFFFF"/>
        </w:rPr>
        <w:t>ul.</w:t>
      </w:r>
      <w:r w:rsidR="00D3644A" w:rsidRPr="00BF1BD8">
        <w:rPr>
          <w:rFonts w:ascii="Times New Roman" w:hAnsi="Times New Roman"/>
          <w:sz w:val="24"/>
          <w:szCs w:val="24"/>
          <w:shd w:val="clear" w:color="auto" w:fill="FFFFFF"/>
        </w:rPr>
        <w:t> </w:t>
      </w:r>
      <w:r w:rsidRPr="00BF1BD8">
        <w:rPr>
          <w:rFonts w:ascii="Times New Roman" w:hAnsi="Times New Roman"/>
          <w:sz w:val="24"/>
          <w:szCs w:val="24"/>
          <w:shd w:val="clear" w:color="auto" w:fill="FFFFFF"/>
        </w:rPr>
        <w:t>Rynek Nowomiejski – płyta Rynku</w:t>
      </w:r>
      <w:r w:rsidR="00D3644A" w:rsidRPr="00BF1BD8">
        <w:rPr>
          <w:rFonts w:ascii="Times New Roman" w:hAnsi="Times New Roman"/>
          <w:sz w:val="24"/>
          <w:szCs w:val="24"/>
          <w:shd w:val="clear" w:color="auto" w:fill="FFFFFF"/>
        </w:rPr>
        <w:t xml:space="preserve"> </w:t>
      </w:r>
      <w:r w:rsidRPr="00BF1BD8">
        <w:rPr>
          <w:rFonts w:ascii="Times New Roman" w:hAnsi="Times New Roman"/>
          <w:sz w:val="24"/>
          <w:szCs w:val="24"/>
          <w:shd w:val="clear" w:color="auto" w:fill="FFFFFF"/>
        </w:rPr>
        <w:t>Nowomiejskiego, bez okalającej ją jezdni i</w:t>
      </w:r>
      <w:r w:rsidR="00D3644A" w:rsidRPr="00BF1BD8">
        <w:rPr>
          <w:rFonts w:ascii="Times New Roman" w:hAnsi="Times New Roman"/>
          <w:sz w:val="24"/>
          <w:szCs w:val="24"/>
          <w:shd w:val="clear" w:color="auto" w:fill="FFFFFF"/>
        </w:rPr>
        <w:t> </w:t>
      </w:r>
      <w:r w:rsidRPr="00BF1BD8">
        <w:rPr>
          <w:rFonts w:ascii="Times New Roman" w:hAnsi="Times New Roman"/>
          <w:sz w:val="24"/>
          <w:szCs w:val="24"/>
          <w:shd w:val="clear" w:color="auto" w:fill="FFFFFF"/>
        </w:rPr>
        <w:t>chodników i z wyłączeniem</w:t>
      </w:r>
      <w:r w:rsidR="00D3644A" w:rsidRPr="00BF1BD8">
        <w:rPr>
          <w:rFonts w:ascii="Times New Roman" w:hAnsi="Times New Roman"/>
          <w:sz w:val="24"/>
          <w:szCs w:val="24"/>
          <w:shd w:val="clear" w:color="auto" w:fill="FFFFFF"/>
        </w:rPr>
        <w:t xml:space="preserve"> </w:t>
      </w:r>
      <w:r w:rsidRPr="00BF1BD8">
        <w:rPr>
          <w:rFonts w:ascii="Times New Roman" w:hAnsi="Times New Roman"/>
          <w:sz w:val="24"/>
          <w:szCs w:val="24"/>
          <w:shd w:val="clear" w:color="auto" w:fill="FFFFFF"/>
        </w:rPr>
        <w:t xml:space="preserve">działek nr 134 i 135), Wielkie </w:t>
      </w:r>
      <w:proofErr w:type="spellStart"/>
      <w:r w:rsidRPr="00BF1BD8">
        <w:rPr>
          <w:rFonts w:ascii="Times New Roman" w:hAnsi="Times New Roman"/>
          <w:sz w:val="24"/>
          <w:szCs w:val="24"/>
          <w:shd w:val="clear" w:color="auto" w:fill="FFFFFF"/>
        </w:rPr>
        <w:t>Garbary</w:t>
      </w:r>
      <w:proofErr w:type="spellEnd"/>
      <w:r w:rsidRPr="00BF1BD8">
        <w:rPr>
          <w:rFonts w:ascii="Times New Roman" w:hAnsi="Times New Roman"/>
          <w:sz w:val="24"/>
          <w:szCs w:val="24"/>
          <w:shd w:val="clear" w:color="auto" w:fill="FFFFFF"/>
        </w:rPr>
        <w:t xml:space="preserve"> (od</w:t>
      </w:r>
      <w:r w:rsidR="00D3644A" w:rsidRPr="00BF1BD8">
        <w:rPr>
          <w:rFonts w:ascii="Times New Roman" w:hAnsi="Times New Roman"/>
          <w:sz w:val="24"/>
          <w:szCs w:val="24"/>
          <w:shd w:val="clear" w:color="auto" w:fill="FFFFFF"/>
        </w:rPr>
        <w:t> </w:t>
      </w:r>
      <w:r w:rsidRPr="00BF1BD8">
        <w:rPr>
          <w:rFonts w:ascii="Times New Roman" w:hAnsi="Times New Roman"/>
          <w:sz w:val="24"/>
          <w:szCs w:val="24"/>
          <w:shd w:val="clear" w:color="auto" w:fill="FFFFFF"/>
        </w:rPr>
        <w:t>skrzyżowania z ul. Ślusarską</w:t>
      </w:r>
      <w:r w:rsidR="00D3644A" w:rsidRPr="00BF1BD8">
        <w:rPr>
          <w:rFonts w:ascii="Times New Roman" w:hAnsi="Times New Roman"/>
          <w:sz w:val="24"/>
          <w:szCs w:val="24"/>
          <w:shd w:val="clear" w:color="auto" w:fill="FFFFFF"/>
        </w:rPr>
        <w:t xml:space="preserve"> </w:t>
      </w:r>
      <w:r w:rsidRPr="00BF1BD8">
        <w:rPr>
          <w:rFonts w:ascii="Times New Roman" w:hAnsi="Times New Roman"/>
          <w:sz w:val="24"/>
          <w:szCs w:val="24"/>
          <w:shd w:val="clear" w:color="auto" w:fill="FFFFFF"/>
        </w:rPr>
        <w:t>do skrzyżowania z ul. Królowej Jadwigi), Żeglarskiej (od skrzyżowania z</w:t>
      </w:r>
      <w:r w:rsidRPr="00BF1BD8">
        <w:rPr>
          <w:rFonts w:ascii="Times New Roman" w:hAnsi="Times New Roman"/>
          <w:sz w:val="24"/>
          <w:szCs w:val="24"/>
        </w:rPr>
        <w:t> </w:t>
      </w:r>
      <w:r w:rsidRPr="00BF1BD8">
        <w:rPr>
          <w:rFonts w:ascii="Times New Roman" w:hAnsi="Times New Roman"/>
          <w:sz w:val="24"/>
          <w:szCs w:val="24"/>
          <w:shd w:val="clear" w:color="auto" w:fill="FFFFFF"/>
        </w:rPr>
        <w:t>ul. Kopernika do skrzyżowania z ul. Rynek Staromiejski), Panny Marii,</w:t>
      </w:r>
      <w:r w:rsidR="00D3644A" w:rsidRPr="00BF1BD8">
        <w:rPr>
          <w:rFonts w:ascii="Times New Roman" w:hAnsi="Times New Roman"/>
          <w:sz w:val="24"/>
          <w:szCs w:val="24"/>
          <w:shd w:val="clear" w:color="auto" w:fill="FFFFFF"/>
        </w:rPr>
        <w:t xml:space="preserve"> </w:t>
      </w:r>
      <w:r w:rsidRPr="00BF1BD8">
        <w:rPr>
          <w:rFonts w:ascii="Times New Roman" w:hAnsi="Times New Roman"/>
          <w:sz w:val="24"/>
          <w:szCs w:val="24"/>
          <w:shd w:val="clear" w:color="auto" w:fill="FFFFFF"/>
        </w:rPr>
        <w:t>Łaziennej (od skrzyżowania z ul. Kopernika do</w:t>
      </w:r>
      <w:r w:rsidR="00D3644A" w:rsidRPr="00BF1BD8">
        <w:rPr>
          <w:rFonts w:ascii="Times New Roman" w:hAnsi="Times New Roman"/>
          <w:sz w:val="24"/>
          <w:szCs w:val="24"/>
          <w:shd w:val="clear" w:color="auto" w:fill="FFFFFF"/>
        </w:rPr>
        <w:t> </w:t>
      </w:r>
      <w:r w:rsidRPr="00BF1BD8">
        <w:rPr>
          <w:rFonts w:ascii="Times New Roman" w:hAnsi="Times New Roman"/>
          <w:sz w:val="24"/>
          <w:szCs w:val="24"/>
          <w:shd w:val="clear" w:color="auto" w:fill="FFFFFF"/>
        </w:rPr>
        <w:t>skrzyżowania z ul.</w:t>
      </w:r>
      <w:r w:rsidRPr="00BF1BD8">
        <w:rPr>
          <w:rFonts w:ascii="Times New Roman" w:hAnsi="Times New Roman"/>
          <w:sz w:val="24"/>
          <w:szCs w:val="24"/>
        </w:rPr>
        <w:t> </w:t>
      </w:r>
      <w:r w:rsidRPr="00BF1BD8">
        <w:rPr>
          <w:rFonts w:ascii="Times New Roman" w:hAnsi="Times New Roman"/>
          <w:sz w:val="24"/>
          <w:szCs w:val="24"/>
          <w:shd w:val="clear" w:color="auto" w:fill="FFFFFF"/>
        </w:rPr>
        <w:t>Szeroką), Ducha Św. (od skrzyżowania z ul. Kopernika do</w:t>
      </w:r>
      <w:r w:rsidR="00D3644A" w:rsidRPr="00BF1BD8">
        <w:rPr>
          <w:rFonts w:ascii="Times New Roman" w:hAnsi="Times New Roman"/>
          <w:sz w:val="24"/>
          <w:szCs w:val="24"/>
          <w:shd w:val="clear" w:color="auto" w:fill="FFFFFF"/>
        </w:rPr>
        <w:t> </w:t>
      </w:r>
      <w:r w:rsidRPr="00BF1BD8">
        <w:rPr>
          <w:rFonts w:ascii="Times New Roman" w:hAnsi="Times New Roman"/>
          <w:sz w:val="24"/>
          <w:szCs w:val="24"/>
          <w:shd w:val="clear" w:color="auto" w:fill="FFFFFF"/>
        </w:rPr>
        <w:t>skrzyżowania z</w:t>
      </w:r>
      <w:r w:rsidRPr="00BF1BD8">
        <w:rPr>
          <w:rFonts w:ascii="Times New Roman" w:hAnsi="Times New Roman"/>
          <w:sz w:val="24"/>
          <w:szCs w:val="24"/>
        </w:rPr>
        <w:t xml:space="preserve"> </w:t>
      </w:r>
      <w:r w:rsidRPr="00BF1BD8">
        <w:rPr>
          <w:rFonts w:ascii="Times New Roman" w:hAnsi="Times New Roman"/>
          <w:sz w:val="24"/>
          <w:szCs w:val="24"/>
          <w:shd w:val="clear" w:color="auto" w:fill="FFFFFF"/>
        </w:rPr>
        <w:t>ul. Różaną), Kopernika (od skrzyżowania z ul. Ducha Św. do</w:t>
      </w:r>
      <w:r w:rsidR="00D3644A" w:rsidRPr="00BF1BD8">
        <w:rPr>
          <w:rFonts w:ascii="Times New Roman" w:hAnsi="Times New Roman"/>
          <w:sz w:val="24"/>
          <w:szCs w:val="24"/>
          <w:shd w:val="clear" w:color="auto" w:fill="FFFFFF"/>
        </w:rPr>
        <w:t> </w:t>
      </w:r>
      <w:r w:rsidRPr="00BF1BD8">
        <w:rPr>
          <w:rFonts w:ascii="Times New Roman" w:hAnsi="Times New Roman"/>
          <w:sz w:val="24"/>
          <w:szCs w:val="24"/>
          <w:shd w:val="clear" w:color="auto" w:fill="FFFFFF"/>
        </w:rPr>
        <w:t>skrzyżowania</w:t>
      </w:r>
      <w:r w:rsidRPr="00BF1BD8">
        <w:rPr>
          <w:rFonts w:ascii="Times New Roman" w:hAnsi="Times New Roman"/>
          <w:sz w:val="24"/>
          <w:szCs w:val="24"/>
        </w:rPr>
        <w:t xml:space="preserve"> </w:t>
      </w:r>
      <w:r w:rsidRPr="00BF1BD8">
        <w:rPr>
          <w:rFonts w:ascii="Times New Roman" w:hAnsi="Times New Roman"/>
          <w:sz w:val="24"/>
          <w:szCs w:val="24"/>
          <w:shd w:val="clear" w:color="auto" w:fill="FFFFFF"/>
        </w:rPr>
        <w:t>z ul. Żeglarską), ul. Szczytnej, ul. Most Pauliński, ul. Szewskiej</w:t>
      </w:r>
      <w:r w:rsidR="00FA0622">
        <w:rPr>
          <w:rFonts w:ascii="Times New Roman" w:hAnsi="Times New Roman"/>
          <w:sz w:val="24"/>
          <w:szCs w:val="24"/>
          <w:shd w:val="clear" w:color="auto" w:fill="FFFFFF"/>
        </w:rPr>
        <w:t xml:space="preserve">, ul. </w:t>
      </w:r>
      <w:proofErr w:type="spellStart"/>
      <w:r w:rsidR="00FA0622">
        <w:rPr>
          <w:rFonts w:ascii="Times New Roman" w:hAnsi="Times New Roman"/>
          <w:sz w:val="24"/>
          <w:szCs w:val="24"/>
          <w:shd w:val="clear" w:color="auto" w:fill="FFFFFF"/>
        </w:rPr>
        <w:t>Podmurnej</w:t>
      </w:r>
      <w:proofErr w:type="spellEnd"/>
      <w:r w:rsidR="00FA0622">
        <w:rPr>
          <w:rFonts w:ascii="Times New Roman" w:hAnsi="Times New Roman"/>
          <w:sz w:val="24"/>
          <w:szCs w:val="24"/>
          <w:shd w:val="clear" w:color="auto" w:fill="FFFFFF"/>
        </w:rPr>
        <w:t xml:space="preserve"> </w:t>
      </w:r>
      <w:r w:rsidRPr="00BF1BD8">
        <w:rPr>
          <w:rFonts w:ascii="Times New Roman" w:hAnsi="Times New Roman"/>
          <w:sz w:val="24"/>
          <w:szCs w:val="24"/>
          <w:shd w:val="clear" w:color="auto" w:fill="FFFFFF"/>
        </w:rPr>
        <w:t>– właściwą jednostką jest Biuro Toruńskiego Centrum Miasta;</w:t>
      </w:r>
    </w:p>
    <w:p w14:paraId="10A8B75E" w14:textId="77777777" w:rsidR="004A6F22" w:rsidRPr="00BF1BD8" w:rsidRDefault="004A6F22" w:rsidP="00BF1BD8">
      <w:pPr>
        <w:pStyle w:val="Akapitzlist"/>
        <w:numPr>
          <w:ilvl w:val="0"/>
          <w:numId w:val="22"/>
        </w:numPr>
        <w:spacing w:after="0"/>
        <w:jc w:val="both"/>
        <w:rPr>
          <w:rFonts w:ascii="Times New Roman" w:hAnsi="Times New Roman"/>
          <w:sz w:val="24"/>
          <w:szCs w:val="24"/>
        </w:rPr>
      </w:pPr>
      <w:r w:rsidRPr="00BF1BD8">
        <w:rPr>
          <w:rFonts w:ascii="Times New Roman" w:hAnsi="Times New Roman"/>
          <w:sz w:val="24"/>
          <w:szCs w:val="24"/>
          <w:shd w:val="clear" w:color="auto" w:fill="FFFFFF"/>
        </w:rPr>
        <w:t>w przypadku pozostałych ulic – właściwy jest Miejski Zarząd Dróg w</w:t>
      </w:r>
      <w:r w:rsidRPr="00BF1BD8">
        <w:rPr>
          <w:rFonts w:ascii="Times New Roman" w:hAnsi="Times New Roman"/>
          <w:sz w:val="24"/>
          <w:szCs w:val="24"/>
        </w:rPr>
        <w:t> </w:t>
      </w:r>
      <w:r w:rsidRPr="00BF1BD8">
        <w:rPr>
          <w:rFonts w:ascii="Times New Roman" w:hAnsi="Times New Roman"/>
          <w:sz w:val="24"/>
          <w:szCs w:val="24"/>
          <w:shd w:val="clear" w:color="auto" w:fill="FFFFFF"/>
        </w:rPr>
        <w:t>Toruniu.</w:t>
      </w:r>
    </w:p>
    <w:p w14:paraId="338F3B42" w14:textId="77777777" w:rsidR="004A6F22" w:rsidRPr="00BF1BD8" w:rsidRDefault="004A6F22" w:rsidP="00BF1BD8">
      <w:pPr>
        <w:numPr>
          <w:ilvl w:val="0"/>
          <w:numId w:val="27"/>
        </w:numPr>
        <w:spacing w:after="0"/>
        <w:jc w:val="both"/>
        <w:rPr>
          <w:rFonts w:ascii="Times New Roman" w:hAnsi="Times New Roman"/>
          <w:bCs/>
          <w:sz w:val="24"/>
          <w:szCs w:val="24"/>
        </w:rPr>
      </w:pPr>
      <w:r w:rsidRPr="00BF1BD8">
        <w:rPr>
          <w:rFonts w:ascii="Times New Roman" w:hAnsi="Times New Roman"/>
          <w:bCs/>
          <w:sz w:val="24"/>
          <w:szCs w:val="24"/>
        </w:rPr>
        <w:t xml:space="preserve">Wyniki konkursu przedstawione zostaną na tablicy ogłoszeń Urzędu Miasta Torunia oraz zostaną opublikowane w Biuletynie Informacji Publicznej </w:t>
      </w:r>
      <w:hyperlink r:id="rId21" w:history="1">
        <w:r w:rsidRPr="00BF1BD8">
          <w:rPr>
            <w:rStyle w:val="Hipercze"/>
            <w:rFonts w:ascii="Times New Roman" w:hAnsi="Times New Roman"/>
            <w:bCs/>
            <w:sz w:val="24"/>
            <w:szCs w:val="24"/>
          </w:rPr>
          <w:t>www.bip.torun.pl</w:t>
        </w:r>
      </w:hyperlink>
      <w:r w:rsidRPr="00BF1BD8">
        <w:rPr>
          <w:rFonts w:ascii="Times New Roman" w:hAnsi="Times New Roman"/>
          <w:bCs/>
          <w:sz w:val="24"/>
          <w:szCs w:val="24"/>
        </w:rPr>
        <w:t xml:space="preserve"> oraz w</w:t>
      </w:r>
      <w:r w:rsidR="00D3644A" w:rsidRPr="00BF1BD8">
        <w:rPr>
          <w:rFonts w:ascii="Times New Roman" w:hAnsi="Times New Roman"/>
          <w:bCs/>
          <w:sz w:val="24"/>
          <w:szCs w:val="24"/>
        </w:rPr>
        <w:t> </w:t>
      </w:r>
      <w:r w:rsidRPr="00BF1BD8">
        <w:rPr>
          <w:rFonts w:ascii="Times New Roman" w:hAnsi="Times New Roman"/>
          <w:bCs/>
          <w:sz w:val="24"/>
          <w:szCs w:val="24"/>
        </w:rPr>
        <w:t xml:space="preserve">miejskim serwisie informacyjnym dla organizacji pozarządowych </w:t>
      </w:r>
      <w:proofErr w:type="spellStart"/>
      <w:r w:rsidRPr="00BF1BD8">
        <w:rPr>
          <w:rFonts w:ascii="Times New Roman" w:hAnsi="Times New Roman"/>
          <w:bCs/>
          <w:sz w:val="24"/>
          <w:szCs w:val="24"/>
        </w:rPr>
        <w:t>orbiToruń</w:t>
      </w:r>
      <w:proofErr w:type="spellEnd"/>
      <w:r w:rsidRPr="00BF1BD8">
        <w:rPr>
          <w:rFonts w:ascii="Times New Roman" w:hAnsi="Times New Roman"/>
          <w:bCs/>
          <w:sz w:val="24"/>
          <w:szCs w:val="24"/>
        </w:rPr>
        <w:t xml:space="preserve">: </w:t>
      </w:r>
      <w:hyperlink r:id="rId22" w:history="1">
        <w:r w:rsidRPr="00BF1BD8">
          <w:rPr>
            <w:rStyle w:val="Hipercze"/>
            <w:rFonts w:ascii="Times New Roman" w:hAnsi="Times New Roman"/>
            <w:bCs/>
            <w:sz w:val="24"/>
            <w:szCs w:val="24"/>
          </w:rPr>
          <w:t>www.orbitorun.pl</w:t>
        </w:r>
      </w:hyperlink>
      <w:r w:rsidRPr="00BF1BD8">
        <w:rPr>
          <w:rFonts w:ascii="Times New Roman" w:hAnsi="Times New Roman"/>
          <w:bCs/>
          <w:sz w:val="24"/>
          <w:szCs w:val="24"/>
        </w:rPr>
        <w:t>.</w:t>
      </w:r>
    </w:p>
    <w:p w14:paraId="18E12FF7" w14:textId="093F53C8" w:rsidR="00D3644A" w:rsidRPr="00BF1BD8" w:rsidRDefault="004A6F22" w:rsidP="00BF1BD8">
      <w:pPr>
        <w:numPr>
          <w:ilvl w:val="0"/>
          <w:numId w:val="27"/>
        </w:numPr>
        <w:spacing w:after="0"/>
        <w:jc w:val="both"/>
        <w:rPr>
          <w:rFonts w:ascii="Times New Roman" w:hAnsi="Times New Roman"/>
          <w:bCs/>
          <w:sz w:val="24"/>
          <w:szCs w:val="24"/>
        </w:rPr>
      </w:pPr>
      <w:r w:rsidRPr="00BF1BD8">
        <w:rPr>
          <w:rFonts w:ascii="Times New Roman" w:hAnsi="Times New Roman"/>
          <w:b/>
          <w:sz w:val="24"/>
          <w:szCs w:val="24"/>
        </w:rPr>
        <w:t>Oferent jest zobowiązany do sporządzenia i złożenia sprawozdania z wykonania zadania</w:t>
      </w:r>
      <w:r w:rsidRPr="00BF1BD8">
        <w:rPr>
          <w:rFonts w:ascii="Times New Roman" w:hAnsi="Times New Roman"/>
          <w:sz w:val="24"/>
          <w:szCs w:val="24"/>
        </w:rPr>
        <w:t xml:space="preserve"> publicznego w terminie wskazanym w umowie</w:t>
      </w:r>
      <w:r w:rsidR="00BA6435" w:rsidRPr="00BF1BD8">
        <w:rPr>
          <w:rFonts w:ascii="Times New Roman" w:hAnsi="Times New Roman"/>
          <w:sz w:val="24"/>
          <w:szCs w:val="24"/>
        </w:rPr>
        <w:t xml:space="preserve"> wraz ze sprawozdaniem z realizacji działań promocyjnych</w:t>
      </w:r>
      <w:r w:rsidRPr="00BF1BD8">
        <w:rPr>
          <w:rFonts w:ascii="Times New Roman" w:hAnsi="Times New Roman"/>
          <w:sz w:val="24"/>
          <w:szCs w:val="24"/>
        </w:rPr>
        <w:t xml:space="preserve"> jednak nie później niż w terminie</w:t>
      </w:r>
      <w:r w:rsidR="00D3644A" w:rsidRPr="00BF1BD8">
        <w:rPr>
          <w:rFonts w:ascii="Times New Roman" w:hAnsi="Times New Roman"/>
          <w:sz w:val="24"/>
          <w:szCs w:val="24"/>
        </w:rPr>
        <w:t xml:space="preserve"> </w:t>
      </w:r>
      <w:r w:rsidRPr="00BF1BD8">
        <w:rPr>
          <w:rFonts w:ascii="Times New Roman" w:hAnsi="Times New Roman"/>
          <w:sz w:val="24"/>
          <w:szCs w:val="24"/>
        </w:rPr>
        <w:t>30</w:t>
      </w:r>
      <w:r w:rsidR="00D3644A" w:rsidRPr="00BF1BD8">
        <w:rPr>
          <w:rFonts w:ascii="Times New Roman" w:hAnsi="Times New Roman"/>
          <w:sz w:val="24"/>
          <w:szCs w:val="24"/>
        </w:rPr>
        <w:t> </w:t>
      </w:r>
      <w:r w:rsidRPr="00BF1BD8">
        <w:rPr>
          <w:rFonts w:ascii="Times New Roman" w:hAnsi="Times New Roman"/>
          <w:sz w:val="24"/>
          <w:szCs w:val="24"/>
        </w:rPr>
        <w:t xml:space="preserve">dni od dnia zakończenia realizacji zadania. Sprawozdanie należy złożyć - </w:t>
      </w:r>
      <w:r w:rsidRPr="00BF1BD8">
        <w:rPr>
          <w:rFonts w:ascii="Times New Roman" w:hAnsi="Times New Roman"/>
          <w:b/>
          <w:sz w:val="24"/>
          <w:szCs w:val="24"/>
        </w:rPr>
        <w:t xml:space="preserve">w formie elektronicznej za pomocą GENERATORA OFERT witkac.pl oraz w wersji papierowej </w:t>
      </w:r>
      <w:r w:rsidRPr="00BF1BD8">
        <w:rPr>
          <w:rFonts w:ascii="Times New Roman" w:hAnsi="Times New Roman"/>
          <w:sz w:val="24"/>
          <w:szCs w:val="24"/>
        </w:rPr>
        <w:t xml:space="preserve">stanowiącej wydruk z GENERATORA OFERT witkac.pl zawierający zgodną sumę kontrolną. Druk sprawozdania znajdujący się w GENERATORZE OFERT witkac.pl powstał na podstawie wzoru określonego </w:t>
      </w:r>
      <w:r w:rsidRPr="00BF1BD8">
        <w:rPr>
          <w:rFonts w:ascii="Times New Roman" w:hAnsi="Times New Roman"/>
          <w:bCs/>
          <w:sz w:val="24"/>
          <w:szCs w:val="24"/>
        </w:rPr>
        <w:t xml:space="preserve">w </w:t>
      </w:r>
      <w:r w:rsidRPr="00BF1BD8">
        <w:rPr>
          <w:rFonts w:ascii="Times New Roman" w:hAnsi="Times New Roman"/>
          <w:sz w:val="24"/>
          <w:szCs w:val="24"/>
        </w:rPr>
        <w:t>Rozporządzeniu Przewodniczącego Komitetu do</w:t>
      </w:r>
      <w:r w:rsidR="00D3644A" w:rsidRPr="00BF1BD8">
        <w:rPr>
          <w:rFonts w:ascii="Times New Roman" w:hAnsi="Times New Roman"/>
          <w:sz w:val="24"/>
          <w:szCs w:val="24"/>
        </w:rPr>
        <w:t> </w:t>
      </w:r>
      <w:r w:rsidRPr="00BF1BD8">
        <w:rPr>
          <w:rFonts w:ascii="Times New Roman" w:hAnsi="Times New Roman"/>
          <w:sz w:val="24"/>
          <w:szCs w:val="24"/>
        </w:rPr>
        <w:t>spraw Pożytku Publicznego z dnia 24 października 2018 r. w sprawie wzorów ofert i</w:t>
      </w:r>
      <w:r w:rsidR="00D3644A" w:rsidRPr="00BF1BD8">
        <w:rPr>
          <w:rFonts w:ascii="Times New Roman" w:hAnsi="Times New Roman"/>
          <w:sz w:val="24"/>
          <w:szCs w:val="24"/>
        </w:rPr>
        <w:t> </w:t>
      </w:r>
      <w:r w:rsidRPr="00BF1BD8">
        <w:rPr>
          <w:rFonts w:ascii="Times New Roman" w:hAnsi="Times New Roman"/>
          <w:sz w:val="24"/>
          <w:szCs w:val="24"/>
        </w:rPr>
        <w:t>ramowych wzorów umów dotyczących realizacji zadań publicznych oraz wzorów sprawozdań z wykonania tych zadań (Dz.U. 2018 poz. 2057).</w:t>
      </w:r>
    </w:p>
    <w:p w14:paraId="11F9DA2B" w14:textId="77777777" w:rsidR="00D3644A" w:rsidRPr="00BF1BD8" w:rsidRDefault="004A6F22" w:rsidP="00BF1BD8">
      <w:pPr>
        <w:numPr>
          <w:ilvl w:val="0"/>
          <w:numId w:val="27"/>
        </w:numPr>
        <w:spacing w:after="0"/>
        <w:jc w:val="both"/>
        <w:rPr>
          <w:rFonts w:ascii="Times New Roman" w:hAnsi="Times New Roman"/>
          <w:bCs/>
          <w:sz w:val="24"/>
          <w:szCs w:val="24"/>
        </w:rPr>
      </w:pPr>
      <w:r w:rsidRPr="00BF1BD8">
        <w:rPr>
          <w:rFonts w:ascii="Times New Roman" w:hAnsi="Times New Roman"/>
          <w:sz w:val="24"/>
          <w:szCs w:val="24"/>
        </w:rPr>
        <w:t>W wyjątkowych przypadkach, w sytuacji unieruchomienia GENERATORA OFERT witkac.pl, dopuszcza się złożenie sprawozdania wyłącznie w wersji papierowej zarówno w trybie konkursowym, jak i pozakonkursowym. W razie wystąpienia okoliczności, o</w:t>
      </w:r>
      <w:r w:rsidR="00D3644A" w:rsidRPr="00BF1BD8">
        <w:rPr>
          <w:rFonts w:ascii="Times New Roman" w:hAnsi="Times New Roman"/>
          <w:sz w:val="24"/>
          <w:szCs w:val="24"/>
        </w:rPr>
        <w:t> </w:t>
      </w:r>
      <w:r w:rsidRPr="00BF1BD8">
        <w:rPr>
          <w:rFonts w:ascii="Times New Roman" w:hAnsi="Times New Roman"/>
          <w:sz w:val="24"/>
          <w:szCs w:val="24"/>
        </w:rPr>
        <w:t xml:space="preserve">których mowa wyżej - informacja w tej sprawie zostanie podana do publicznej wiadomości co najmniej w formie komunikatu </w:t>
      </w:r>
      <w:r w:rsidRPr="00BF1BD8">
        <w:rPr>
          <w:rFonts w:ascii="Times New Roman" w:hAnsi="Times New Roman"/>
          <w:bCs/>
          <w:sz w:val="24"/>
          <w:szCs w:val="24"/>
        </w:rPr>
        <w:t xml:space="preserve">w miejskim serwisie informacyjnym dla organizacji pozarządowych </w:t>
      </w:r>
      <w:proofErr w:type="spellStart"/>
      <w:r w:rsidRPr="00BF1BD8">
        <w:rPr>
          <w:rFonts w:ascii="Times New Roman" w:hAnsi="Times New Roman"/>
          <w:bCs/>
          <w:sz w:val="24"/>
          <w:szCs w:val="24"/>
        </w:rPr>
        <w:t>orbiToruń</w:t>
      </w:r>
      <w:proofErr w:type="spellEnd"/>
      <w:r w:rsidRPr="00BF1BD8">
        <w:rPr>
          <w:rFonts w:ascii="Times New Roman" w:hAnsi="Times New Roman"/>
          <w:bCs/>
          <w:sz w:val="24"/>
          <w:szCs w:val="24"/>
        </w:rPr>
        <w:t xml:space="preserve">: </w:t>
      </w:r>
      <w:hyperlink r:id="rId23" w:history="1">
        <w:r w:rsidRPr="00BF1BD8">
          <w:rPr>
            <w:rStyle w:val="Hipercze"/>
            <w:rFonts w:ascii="Times New Roman" w:hAnsi="Times New Roman"/>
            <w:bCs/>
            <w:sz w:val="24"/>
            <w:szCs w:val="24"/>
          </w:rPr>
          <w:t>www.orbitorun.pl</w:t>
        </w:r>
      </w:hyperlink>
      <w:r w:rsidRPr="00BF1BD8">
        <w:rPr>
          <w:rFonts w:ascii="Times New Roman" w:hAnsi="Times New Roman"/>
          <w:bCs/>
          <w:sz w:val="24"/>
          <w:szCs w:val="24"/>
        </w:rPr>
        <w:t>.</w:t>
      </w:r>
      <w:r w:rsidR="00D3644A" w:rsidRPr="00BF1BD8">
        <w:rPr>
          <w:rFonts w:ascii="Times New Roman" w:hAnsi="Times New Roman"/>
          <w:bCs/>
          <w:sz w:val="24"/>
          <w:szCs w:val="24"/>
        </w:rPr>
        <w:t xml:space="preserve"> </w:t>
      </w:r>
      <w:r w:rsidRPr="00BF1BD8">
        <w:rPr>
          <w:rFonts w:ascii="Times New Roman" w:hAnsi="Times New Roman"/>
          <w:sz w:val="24"/>
          <w:szCs w:val="24"/>
        </w:rPr>
        <w:t xml:space="preserve">W sytuacji, gdy na skutek </w:t>
      </w:r>
      <w:r w:rsidRPr="00BF1BD8">
        <w:rPr>
          <w:rFonts w:ascii="Times New Roman" w:hAnsi="Times New Roman"/>
          <w:sz w:val="24"/>
          <w:szCs w:val="24"/>
        </w:rPr>
        <w:lastRenderedPageBreak/>
        <w:t xml:space="preserve">unieruchomienia Generatora ofert, oferta została złożona wyłącznie w wersji papierowej, sprawozdanie należy złożyć jedynie w wersji papierowej. </w:t>
      </w:r>
    </w:p>
    <w:p w14:paraId="39336961" w14:textId="77777777" w:rsidR="004A6F22" w:rsidRPr="00BF1BD8" w:rsidRDefault="004A6F22" w:rsidP="00BF1BD8">
      <w:pPr>
        <w:numPr>
          <w:ilvl w:val="0"/>
          <w:numId w:val="27"/>
        </w:numPr>
        <w:spacing w:after="0"/>
        <w:jc w:val="both"/>
        <w:rPr>
          <w:rFonts w:ascii="Times New Roman" w:hAnsi="Times New Roman"/>
          <w:bCs/>
          <w:sz w:val="24"/>
          <w:szCs w:val="24"/>
        </w:rPr>
      </w:pPr>
      <w:r w:rsidRPr="00BF1BD8">
        <w:rPr>
          <w:rFonts w:ascii="Times New Roman" w:hAnsi="Times New Roman"/>
          <w:sz w:val="24"/>
          <w:szCs w:val="24"/>
        </w:rPr>
        <w:t xml:space="preserve">Wydruk sprawozdania z GENERATORA OFERT witkac.pl zawierający zgodną sumę kontrolną, powinien zostać podpisany przez osobę lub osoby uprawnione, które </w:t>
      </w:r>
      <w:r w:rsidRPr="00BF1BD8">
        <w:rPr>
          <w:rFonts w:ascii="Times New Roman" w:eastAsia="TTE14D2C80t00" w:hAnsi="Times New Roman"/>
          <w:bCs/>
          <w:sz w:val="24"/>
          <w:szCs w:val="24"/>
        </w:rPr>
        <w:t xml:space="preserve">zgodnie </w:t>
      </w:r>
      <w:r w:rsidRPr="00BF1BD8">
        <w:rPr>
          <w:rFonts w:ascii="Times New Roman" w:eastAsia="TTE14D2C80t00" w:hAnsi="Times New Roman"/>
          <w:bCs/>
          <w:sz w:val="24"/>
          <w:szCs w:val="24"/>
        </w:rPr>
        <w:br/>
        <w:t xml:space="preserve">z zapisami w KRS lub innym dokumencie prawnym są upoważnione do reprezentowania oferenta na zewnątrz i zaciągania w jego imieniu zobowiązań finansowych (zawierania umów). </w:t>
      </w:r>
    </w:p>
    <w:p w14:paraId="3A3551D3" w14:textId="4477560A" w:rsidR="004A6F22" w:rsidRPr="0014588C" w:rsidRDefault="004A6F22" w:rsidP="00BF1BD8">
      <w:pPr>
        <w:numPr>
          <w:ilvl w:val="0"/>
          <w:numId w:val="27"/>
        </w:numPr>
        <w:spacing w:after="0"/>
        <w:jc w:val="both"/>
        <w:rPr>
          <w:rFonts w:ascii="Times New Roman" w:hAnsi="Times New Roman"/>
          <w:bCs/>
          <w:sz w:val="24"/>
          <w:szCs w:val="24"/>
        </w:rPr>
      </w:pPr>
      <w:r w:rsidRPr="00BF1BD8">
        <w:rPr>
          <w:rFonts w:ascii="Times New Roman" w:hAnsi="Times New Roman"/>
          <w:bCs/>
          <w:sz w:val="24"/>
          <w:szCs w:val="24"/>
        </w:rPr>
        <w:t xml:space="preserve">Zleceniodawca może </w:t>
      </w:r>
      <w:r w:rsidRPr="00BF1BD8">
        <w:rPr>
          <w:rFonts w:ascii="Times New Roman" w:hAnsi="Times New Roman"/>
          <w:sz w:val="24"/>
          <w:szCs w:val="24"/>
        </w:rPr>
        <w:t>wezwać Zleceniobiorcę do złożenia</w:t>
      </w:r>
      <w:r w:rsidRPr="00BF1BD8">
        <w:rPr>
          <w:rFonts w:ascii="Times New Roman" w:hAnsi="Times New Roman"/>
          <w:bCs/>
          <w:sz w:val="24"/>
          <w:szCs w:val="24"/>
        </w:rPr>
        <w:t xml:space="preserve"> wraz ze sprawozdaniami częściowymi i/lub końcowymi z realizacji zadania publicznego </w:t>
      </w:r>
      <w:r w:rsidRPr="00BF1BD8">
        <w:rPr>
          <w:rFonts w:ascii="Times New Roman" w:hAnsi="Times New Roman"/>
          <w:sz w:val="24"/>
          <w:szCs w:val="24"/>
        </w:rPr>
        <w:t xml:space="preserve">wykazu </w:t>
      </w:r>
      <w:r w:rsidRPr="00BF1BD8">
        <w:rPr>
          <w:rFonts w:ascii="Times New Roman" w:hAnsi="Times New Roman"/>
          <w:bCs/>
          <w:sz w:val="24"/>
          <w:szCs w:val="24"/>
        </w:rPr>
        <w:t>wszystkich faktur (rachunków</w:t>
      </w:r>
      <w:r w:rsidRPr="00BF1BD8">
        <w:rPr>
          <w:rFonts w:ascii="Times New Roman" w:hAnsi="Times New Roman"/>
          <w:sz w:val="24"/>
          <w:szCs w:val="24"/>
        </w:rPr>
        <w:t xml:space="preserve">), które związane były z </w:t>
      </w:r>
      <w:r w:rsidRPr="00BF1BD8">
        <w:rPr>
          <w:rFonts w:ascii="Times New Roman" w:hAnsi="Times New Roman"/>
          <w:bCs/>
          <w:sz w:val="24"/>
          <w:szCs w:val="24"/>
        </w:rPr>
        <w:t>wykonaniem zadania</w:t>
      </w:r>
      <w:r w:rsidRPr="00BF1BD8">
        <w:rPr>
          <w:rFonts w:ascii="Times New Roman" w:hAnsi="Times New Roman"/>
          <w:sz w:val="24"/>
          <w:szCs w:val="24"/>
        </w:rPr>
        <w:t>.</w:t>
      </w:r>
    </w:p>
    <w:p w14:paraId="312C8AF6" w14:textId="28FEE32D" w:rsidR="0014588C" w:rsidRPr="0014588C" w:rsidRDefault="0014588C" w:rsidP="00BF1BD8">
      <w:pPr>
        <w:numPr>
          <w:ilvl w:val="0"/>
          <w:numId w:val="27"/>
        </w:numPr>
        <w:spacing w:after="0"/>
        <w:jc w:val="both"/>
        <w:rPr>
          <w:rFonts w:ascii="Times New Roman" w:hAnsi="Times New Roman"/>
          <w:bCs/>
          <w:sz w:val="24"/>
          <w:szCs w:val="24"/>
        </w:rPr>
      </w:pPr>
      <w:r w:rsidRPr="0014588C">
        <w:rPr>
          <w:rFonts w:ascii="Times New Roman" w:hAnsi="Times New Roman"/>
          <w:b/>
          <w:sz w:val="24"/>
          <w:szCs w:val="24"/>
        </w:rPr>
        <w:t xml:space="preserve">Zleceniobiorca podczas realizacji zadania, nie będzie świadczyć żadnych usług reklamowych ani uczestniczyć w jakikolwiek inny sposób w agitacji wyborczej, sponsorowaniu partii politycznych, innych organizacji i podmiotów uczestniczących w wyborach, w szczególności do samorządu terytorialnego, do Parlamentu Europejskiego oraz w wyborach na urząd Prezydenta Rzeczypospolitej Polskiej oraz nie dopuści do prowadzenia agitacji wyborczej w jakikolwiek sposób, podawania wyników badania frekwencji lub wyników badań (sondaży) przewidywanych </w:t>
      </w:r>
      <w:proofErr w:type="spellStart"/>
      <w:r w:rsidRPr="0014588C">
        <w:rPr>
          <w:rFonts w:ascii="Times New Roman" w:hAnsi="Times New Roman"/>
          <w:b/>
          <w:sz w:val="24"/>
          <w:szCs w:val="24"/>
        </w:rPr>
        <w:t>zachowań</w:t>
      </w:r>
      <w:proofErr w:type="spellEnd"/>
      <w:r w:rsidRPr="0014588C">
        <w:rPr>
          <w:rFonts w:ascii="Times New Roman" w:hAnsi="Times New Roman"/>
          <w:b/>
          <w:sz w:val="24"/>
          <w:szCs w:val="24"/>
        </w:rPr>
        <w:t xml:space="preserve"> wyborczych lub wyników wyborów.</w:t>
      </w:r>
    </w:p>
    <w:p w14:paraId="0BCF525D" w14:textId="70B18B71" w:rsidR="00873C20" w:rsidRPr="00BF1BD8" w:rsidRDefault="00A30AB1" w:rsidP="00BF1BD8">
      <w:pPr>
        <w:pStyle w:val="akapit"/>
        <w:spacing w:before="0" w:beforeAutospacing="0" w:after="0" w:afterAutospacing="0" w:line="276" w:lineRule="auto"/>
        <w:ind w:left="426" w:hanging="426"/>
        <w:jc w:val="both"/>
        <w:rPr>
          <w:b/>
        </w:rPr>
      </w:pPr>
      <w:r w:rsidRPr="00BF1BD8">
        <w:rPr>
          <w:b/>
        </w:rPr>
        <w:t xml:space="preserve">20. </w:t>
      </w:r>
      <w:r w:rsidR="00873C20" w:rsidRPr="00BF1BD8">
        <w:rPr>
          <w:b/>
        </w:rPr>
        <w:t>Wybrany Oferent w ramach realizacji zadania odpowiedzialny będzie za prawidłowe i</w:t>
      </w:r>
      <w:r w:rsidR="00FF3FE5" w:rsidRPr="00BF1BD8">
        <w:rPr>
          <w:b/>
        </w:rPr>
        <w:t> </w:t>
      </w:r>
      <w:r w:rsidR="00873C20" w:rsidRPr="00BF1BD8">
        <w:rPr>
          <w:b/>
        </w:rPr>
        <w:t>zgodne z obowiązującymi przepisami podjęcie działań z zakresu przetwarzania danych osobowych (określone w przepisach rozporządzenia Parlamentu Europejskiego i Rady (UE) 2016/679 z dnia 27 kwietnia 2016 r. w sprawie ochrony osób fizycznych w związku z przetwarzaniem danych osobowych (ogólne rozporządzenie o ochronie danych RODO - Dz. U. UE. L. z 2016 r. Nr 119 str. 1 ze zm.).</w:t>
      </w:r>
    </w:p>
    <w:p w14:paraId="556D0A19" w14:textId="77777777" w:rsidR="00FF3FE5" w:rsidRPr="00BF1BD8" w:rsidRDefault="00A30AB1" w:rsidP="00BF1BD8">
      <w:pPr>
        <w:pStyle w:val="akapit"/>
        <w:spacing w:before="0" w:beforeAutospacing="0" w:after="0" w:afterAutospacing="0" w:line="276" w:lineRule="auto"/>
        <w:ind w:left="426" w:hanging="426"/>
        <w:jc w:val="both"/>
        <w:rPr>
          <w:b/>
        </w:rPr>
      </w:pPr>
      <w:r w:rsidRPr="00BF1BD8">
        <w:rPr>
          <w:b/>
        </w:rPr>
        <w:t xml:space="preserve">21. </w:t>
      </w:r>
      <w:r w:rsidR="00873C20" w:rsidRPr="00BF1BD8">
        <w:rPr>
          <w:b/>
        </w:rPr>
        <w:t xml:space="preserve"> Przed zawarciem umowy Organizator konkursu może zażądać od Oferentów:</w:t>
      </w:r>
    </w:p>
    <w:p w14:paraId="6D1FE1E8" w14:textId="77777777" w:rsidR="00FF3FE5" w:rsidRPr="00BF1BD8" w:rsidRDefault="00873C20" w:rsidP="00BF1BD8">
      <w:pPr>
        <w:pStyle w:val="akapit"/>
        <w:numPr>
          <w:ilvl w:val="1"/>
          <w:numId w:val="21"/>
        </w:numPr>
        <w:tabs>
          <w:tab w:val="clear" w:pos="1506"/>
        </w:tabs>
        <w:spacing w:before="0" w:beforeAutospacing="0" w:after="0" w:afterAutospacing="0" w:line="276" w:lineRule="auto"/>
        <w:ind w:left="851" w:hanging="425"/>
        <w:jc w:val="both"/>
        <w:rPr>
          <w:b/>
        </w:rPr>
      </w:pPr>
      <w:r w:rsidRPr="00BF1BD8">
        <w:rPr>
          <w:b/>
        </w:rPr>
        <w:t>dokumentów potwierdzających kwalifikacje kadry oraz potwierdzenia, że dana osoba nie znajduje się w Rejestrze Sprawców Przestępstw na Tle Seksualnym; tych samych dokumentów, Zleceniodawca może zażądać od Zleceniobiorców realizujących zadania w przypadku zgłoszenia zmian kadrowych w trakcie trwania zadania;</w:t>
      </w:r>
    </w:p>
    <w:p w14:paraId="4CE1134B" w14:textId="0A8047AE" w:rsidR="00873C20" w:rsidRPr="00BF1BD8" w:rsidRDefault="00873C20" w:rsidP="00BF1BD8">
      <w:pPr>
        <w:pStyle w:val="akapit"/>
        <w:numPr>
          <w:ilvl w:val="1"/>
          <w:numId w:val="21"/>
        </w:numPr>
        <w:tabs>
          <w:tab w:val="clear" w:pos="1506"/>
        </w:tabs>
        <w:spacing w:before="0" w:beforeAutospacing="0" w:after="0" w:afterAutospacing="0" w:line="276" w:lineRule="auto"/>
        <w:ind w:left="851" w:hanging="425"/>
        <w:jc w:val="both"/>
        <w:rPr>
          <w:b/>
        </w:rPr>
      </w:pPr>
      <w:r w:rsidRPr="00BF1BD8">
        <w:rPr>
          <w:b/>
        </w:rPr>
        <w:t>uzupełnienia szczegółowej informacji o poziomie dostępności zgodnej ze standardem minimum</w:t>
      </w:r>
      <w:r w:rsidR="00FF3FE5" w:rsidRPr="00BF1BD8">
        <w:rPr>
          <w:b/>
        </w:rPr>
        <w:t xml:space="preserve"> opisanym w rozdziale VI ogłoszenia</w:t>
      </w:r>
      <w:r w:rsidRPr="00BF1BD8">
        <w:rPr>
          <w:b/>
        </w:rPr>
        <w:t>.</w:t>
      </w:r>
    </w:p>
    <w:p w14:paraId="134FB853" w14:textId="17AF6273" w:rsidR="004A6F22" w:rsidRPr="00BF1BD8" w:rsidRDefault="004A6F22" w:rsidP="00BF1BD8">
      <w:pPr>
        <w:rPr>
          <w:rFonts w:ascii="Times New Roman" w:hAnsi="Times New Roman"/>
          <w:bCs/>
          <w:color w:val="000000"/>
          <w:sz w:val="24"/>
          <w:szCs w:val="24"/>
        </w:rPr>
      </w:pPr>
    </w:p>
    <w:p w14:paraId="3E60A042" w14:textId="1A61E01F" w:rsidR="00C52AAC" w:rsidRPr="00BF1BD8" w:rsidRDefault="00C52AAC" w:rsidP="00BF1BD8">
      <w:pPr>
        <w:rPr>
          <w:rFonts w:ascii="Times New Roman" w:hAnsi="Times New Roman"/>
          <w:bCs/>
          <w:color w:val="000000"/>
          <w:sz w:val="24"/>
          <w:szCs w:val="24"/>
        </w:rPr>
      </w:pPr>
      <w:r w:rsidRPr="00BF1BD8">
        <w:rPr>
          <w:rFonts w:ascii="Times New Roman" w:hAnsi="Times New Roman"/>
          <w:bCs/>
          <w:color w:val="000000"/>
          <w:sz w:val="24"/>
          <w:szCs w:val="24"/>
        </w:rPr>
        <w:t>/-/</w:t>
      </w:r>
    </w:p>
    <w:sectPr w:rsidR="00C52AAC" w:rsidRPr="00BF1BD8" w:rsidSect="003B6698">
      <w:footerReference w:type="default" r:id="rId24"/>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3A25E" w16cex:dateUtc="2022-11-07T14:27:00Z"/>
  <w16cex:commentExtensible w16cex:durableId="27C84B18" w16cex:dateUtc="2023-03-24T15:15:00Z"/>
  <w16cex:commentExtensible w16cex:durableId="27C84B42" w16cex:dateUtc="2023-03-24T15:15:00Z"/>
  <w16cex:commentExtensible w16cex:durableId="27C84B64" w16cex:dateUtc="2023-03-24T15:16:00Z"/>
  <w16cex:commentExtensible w16cex:durableId="28D8267F" w16cex:dateUtc="2023-10-16T19: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954AA" w14:textId="77777777" w:rsidR="00AD433F" w:rsidRDefault="00AD433F" w:rsidP="004A6F22">
      <w:pPr>
        <w:spacing w:after="0" w:line="240" w:lineRule="auto"/>
      </w:pPr>
      <w:r>
        <w:separator/>
      </w:r>
    </w:p>
  </w:endnote>
  <w:endnote w:type="continuationSeparator" w:id="0">
    <w:p w14:paraId="46C78A7A" w14:textId="77777777" w:rsidR="00AD433F" w:rsidRDefault="00AD433F" w:rsidP="004A6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TE14D2C80t00">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6023542"/>
      <w:docPartObj>
        <w:docPartGallery w:val="Page Numbers (Bottom of Page)"/>
        <w:docPartUnique/>
      </w:docPartObj>
    </w:sdtPr>
    <w:sdtEndPr/>
    <w:sdtContent>
      <w:p w14:paraId="1FE29C3D" w14:textId="6B9244D0" w:rsidR="00A166C7" w:rsidRDefault="00A166C7">
        <w:pPr>
          <w:pStyle w:val="Stopka"/>
          <w:jc w:val="center"/>
        </w:pPr>
        <w:r>
          <w:fldChar w:fldCharType="begin"/>
        </w:r>
        <w:r>
          <w:instrText>PAGE   \* MERGEFORMAT</w:instrText>
        </w:r>
        <w:r>
          <w:fldChar w:fldCharType="separate"/>
        </w:r>
        <w:r w:rsidR="00B81A1A">
          <w:rPr>
            <w:noProof/>
          </w:rPr>
          <w:t>16</w:t>
        </w:r>
        <w:r>
          <w:fldChar w:fldCharType="end"/>
        </w:r>
      </w:p>
    </w:sdtContent>
  </w:sdt>
  <w:p w14:paraId="498CE6D8" w14:textId="77777777" w:rsidR="00A166C7" w:rsidRDefault="00A166C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9C876" w14:textId="77777777" w:rsidR="00AD433F" w:rsidRDefault="00AD433F" w:rsidP="004A6F22">
      <w:pPr>
        <w:spacing w:after="0" w:line="240" w:lineRule="auto"/>
      </w:pPr>
      <w:r>
        <w:separator/>
      </w:r>
    </w:p>
  </w:footnote>
  <w:footnote w:type="continuationSeparator" w:id="0">
    <w:p w14:paraId="470CB769" w14:textId="77777777" w:rsidR="00AD433F" w:rsidRDefault="00AD433F" w:rsidP="004A6F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4215E"/>
    <w:multiLevelType w:val="hybridMultilevel"/>
    <w:tmpl w:val="8D8CDE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5507C2"/>
    <w:multiLevelType w:val="hybridMultilevel"/>
    <w:tmpl w:val="F67EE0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EF733E"/>
    <w:multiLevelType w:val="hybridMultilevel"/>
    <w:tmpl w:val="88DCD0F6"/>
    <w:lvl w:ilvl="0" w:tplc="25E2D3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1D4A5B"/>
    <w:multiLevelType w:val="hybridMultilevel"/>
    <w:tmpl w:val="939EADC0"/>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134C7845"/>
    <w:multiLevelType w:val="hybridMultilevel"/>
    <w:tmpl w:val="A2982F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7F1196"/>
    <w:multiLevelType w:val="hybridMultilevel"/>
    <w:tmpl w:val="A1CA5C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76568B"/>
    <w:multiLevelType w:val="hybridMultilevel"/>
    <w:tmpl w:val="B72236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8634B3"/>
    <w:multiLevelType w:val="hybridMultilevel"/>
    <w:tmpl w:val="F39689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C744FC"/>
    <w:multiLevelType w:val="hybridMultilevel"/>
    <w:tmpl w:val="298C6E8A"/>
    <w:lvl w:ilvl="0" w:tplc="A6AA2FD4">
      <w:start w:val="1"/>
      <w:numFmt w:val="lowerLetter"/>
      <w:lvlText w:val="%1)"/>
      <w:lvlJc w:val="left"/>
      <w:pPr>
        <w:ind w:left="720" w:hanging="360"/>
      </w:pPr>
      <w:rPr>
        <w:rFonts w:eastAsia="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8E65C8"/>
    <w:multiLevelType w:val="hybridMultilevel"/>
    <w:tmpl w:val="8CA41A64"/>
    <w:lvl w:ilvl="0" w:tplc="C660F69A">
      <w:start w:val="1"/>
      <w:numFmt w:val="lowerLetter"/>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236A62ED"/>
    <w:multiLevelType w:val="hybridMultilevel"/>
    <w:tmpl w:val="AFA2671C"/>
    <w:lvl w:ilvl="0" w:tplc="04150011">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736700"/>
    <w:multiLevelType w:val="hybridMultilevel"/>
    <w:tmpl w:val="EDA45F7A"/>
    <w:lvl w:ilvl="0" w:tplc="2346B1B2">
      <w:start w:val="1"/>
      <w:numFmt w:val="decimal"/>
      <w:lvlText w:val="%1."/>
      <w:lvlJc w:val="left"/>
      <w:pPr>
        <w:tabs>
          <w:tab w:val="num" w:pos="360"/>
        </w:tabs>
        <w:ind w:left="360" w:hanging="360"/>
      </w:pPr>
      <w:rPr>
        <w:b w:val="0"/>
      </w:rPr>
    </w:lvl>
    <w:lvl w:ilvl="1" w:tplc="CA76A3EC">
      <w:start w:val="8"/>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2D46042C"/>
    <w:multiLevelType w:val="hybridMultilevel"/>
    <w:tmpl w:val="8A5A16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2B211D"/>
    <w:multiLevelType w:val="hybridMultilevel"/>
    <w:tmpl w:val="64662816"/>
    <w:lvl w:ilvl="0" w:tplc="04150011">
      <w:start w:val="1"/>
      <w:numFmt w:val="decimal"/>
      <w:lvlText w:val="%1)"/>
      <w:lvlJc w:val="left"/>
      <w:pPr>
        <w:tabs>
          <w:tab w:val="num" w:pos="786"/>
        </w:tabs>
        <w:ind w:left="786" w:hanging="360"/>
      </w:pPr>
    </w:lvl>
    <w:lvl w:ilvl="1" w:tplc="04150011">
      <w:start w:val="1"/>
      <w:numFmt w:val="decimal"/>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14" w15:restartNumberingAfterBreak="0">
    <w:nsid w:val="355007D2"/>
    <w:multiLevelType w:val="hybridMultilevel"/>
    <w:tmpl w:val="019E4EF6"/>
    <w:lvl w:ilvl="0" w:tplc="63FC20FE">
      <w:start w:val="1"/>
      <w:numFmt w:val="decimal"/>
      <w:lvlText w:val="%1."/>
      <w:lvlJc w:val="left"/>
      <w:pPr>
        <w:ind w:left="360" w:hanging="360"/>
      </w:pPr>
      <w:rPr>
        <w:rFonts w:ascii="Times New Roman" w:eastAsia="Times New Roman" w:hAnsi="Times New Roman" w:cs="Times New Roman"/>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5C62F77"/>
    <w:multiLevelType w:val="singleLevel"/>
    <w:tmpl w:val="D9F2D47C"/>
    <w:lvl w:ilvl="0">
      <w:start w:val="1"/>
      <w:numFmt w:val="decimal"/>
      <w:lvlText w:val="%1."/>
      <w:lvlJc w:val="left"/>
      <w:pPr>
        <w:tabs>
          <w:tab w:val="num" w:pos="360"/>
        </w:tabs>
        <w:ind w:left="360" w:hanging="360"/>
      </w:pPr>
    </w:lvl>
  </w:abstractNum>
  <w:abstractNum w:abstractNumId="16" w15:restartNumberingAfterBreak="0">
    <w:nsid w:val="38491265"/>
    <w:multiLevelType w:val="hybridMultilevel"/>
    <w:tmpl w:val="F454C4E6"/>
    <w:lvl w:ilvl="0" w:tplc="3132BD96">
      <w:start w:val="1"/>
      <w:numFmt w:val="lowerLetter"/>
      <w:lvlText w:val="%1)"/>
      <w:lvlJc w:val="left"/>
      <w:pPr>
        <w:ind w:left="786" w:hanging="360"/>
      </w:pPr>
      <w:rPr>
        <w:rFonts w:hint="default"/>
        <w:b w:val="0"/>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389D0F54"/>
    <w:multiLevelType w:val="hybridMultilevel"/>
    <w:tmpl w:val="DAD6E44C"/>
    <w:lvl w:ilvl="0" w:tplc="C38C4FF8">
      <w:start w:val="1"/>
      <w:numFmt w:val="decimal"/>
      <w:lvlText w:val="%1."/>
      <w:lvlJc w:val="left"/>
      <w:pPr>
        <w:ind w:left="360" w:hanging="360"/>
      </w:pPr>
      <w:rPr>
        <w:rFonts w:hint="default"/>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02753D7"/>
    <w:multiLevelType w:val="hybridMultilevel"/>
    <w:tmpl w:val="A40861B4"/>
    <w:lvl w:ilvl="0" w:tplc="C56EA39A">
      <w:start w:val="1"/>
      <w:numFmt w:val="decimal"/>
      <w:lvlText w:val="%1."/>
      <w:lvlJc w:val="left"/>
      <w:pPr>
        <w:tabs>
          <w:tab w:val="num" w:pos="360"/>
        </w:tabs>
        <w:ind w:left="360" w:hanging="360"/>
      </w:pPr>
      <w:rPr>
        <w:rFonts w:ascii="Times New Roman" w:hAnsi="Times New Roman" w:cs="Times New Roman" w:hint="default"/>
        <w:b w:val="0"/>
        <w:i w:val="0"/>
        <w:strike w:val="0"/>
        <w:color w:val="auto"/>
      </w:rPr>
    </w:lvl>
    <w:lvl w:ilvl="1" w:tplc="A9A0D3B2">
      <w:start w:val="5"/>
      <w:numFmt w:val="decimal"/>
      <w:lvlText w:val="%2."/>
      <w:lvlJc w:val="left"/>
      <w:pPr>
        <w:tabs>
          <w:tab w:val="num" w:pos="1440"/>
        </w:tabs>
        <w:ind w:left="1440" w:hanging="360"/>
      </w:pPr>
      <w:rPr>
        <w:b w:val="0"/>
        <w:i w:val="0"/>
        <w:sz w:val="24"/>
        <w:szCs w:val="24"/>
      </w:rPr>
    </w:lvl>
    <w:lvl w:ilvl="2" w:tplc="B47C83B2">
      <w:start w:val="8"/>
      <w:numFmt w:val="decimal"/>
      <w:lvlText w:val="%3."/>
      <w:lvlJc w:val="left"/>
      <w:pPr>
        <w:tabs>
          <w:tab w:val="num" w:pos="2340"/>
        </w:tabs>
        <w:ind w:left="2340" w:hanging="360"/>
      </w:pPr>
      <w:rPr>
        <w:b w:val="0"/>
        <w:i w:val="0"/>
      </w:rPr>
    </w:lvl>
    <w:lvl w:ilvl="3" w:tplc="7180CE02">
      <w:start w:val="1"/>
      <w:numFmt w:val="decimal"/>
      <w:lvlText w:val="%4."/>
      <w:lvlJc w:val="left"/>
      <w:pPr>
        <w:tabs>
          <w:tab w:val="num" w:pos="2880"/>
        </w:tabs>
        <w:ind w:left="2880" w:hanging="360"/>
      </w:pPr>
      <w:rPr>
        <w:rFonts w:ascii="Times New Roman" w:hAnsi="Times New Roman" w:cs="Times New Roman"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411D3ADC"/>
    <w:multiLevelType w:val="hybridMultilevel"/>
    <w:tmpl w:val="4FC48566"/>
    <w:lvl w:ilvl="0" w:tplc="42123A3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7708FF"/>
    <w:multiLevelType w:val="hybridMultilevel"/>
    <w:tmpl w:val="824888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FA2823"/>
    <w:multiLevelType w:val="hybridMultilevel"/>
    <w:tmpl w:val="115437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6E1579"/>
    <w:multiLevelType w:val="hybridMultilevel"/>
    <w:tmpl w:val="0EB2322A"/>
    <w:lvl w:ilvl="0" w:tplc="04150011">
      <w:start w:val="1"/>
      <w:numFmt w:val="decimal"/>
      <w:lvlText w:val="%1)"/>
      <w:lvlJc w:val="left"/>
      <w:pPr>
        <w:tabs>
          <w:tab w:val="num" w:pos="720"/>
        </w:tabs>
        <w:ind w:left="720" w:hanging="360"/>
      </w:pPr>
      <w:rPr>
        <w:b w:val="0"/>
        <w:color w:val="auto"/>
      </w:rPr>
    </w:lvl>
    <w:lvl w:ilvl="1" w:tplc="04150011">
      <w:start w:val="1"/>
      <w:numFmt w:val="decimal"/>
      <w:lvlText w:val="%2)"/>
      <w:lvlJc w:val="left"/>
      <w:pPr>
        <w:tabs>
          <w:tab w:val="num" w:pos="1440"/>
        </w:tabs>
        <w:ind w:left="1440" w:hanging="360"/>
      </w:pPr>
      <w:rPr>
        <w:b w:val="0"/>
        <w:i w:val="0"/>
      </w:rPr>
    </w:lvl>
    <w:lvl w:ilvl="2" w:tplc="FFFFFFFF">
      <w:start w:val="1"/>
      <w:numFmt w:val="lowerLetter"/>
      <w:lvlText w:val="%3)"/>
      <w:lvlJc w:val="left"/>
      <w:pPr>
        <w:tabs>
          <w:tab w:val="num" w:pos="2433"/>
        </w:tabs>
        <w:ind w:left="2433" w:hanging="453"/>
      </w:pPr>
      <w:rPr>
        <w:i w:val="0"/>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23" w15:restartNumberingAfterBreak="0">
    <w:nsid w:val="4445515F"/>
    <w:multiLevelType w:val="hybridMultilevel"/>
    <w:tmpl w:val="4BEE4CCA"/>
    <w:lvl w:ilvl="0" w:tplc="DAA47C3A">
      <w:start w:val="6"/>
      <w:numFmt w:val="decimal"/>
      <w:suff w:val="space"/>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E95D4A"/>
    <w:multiLevelType w:val="hybridMultilevel"/>
    <w:tmpl w:val="64662816"/>
    <w:lvl w:ilvl="0" w:tplc="04150011">
      <w:start w:val="1"/>
      <w:numFmt w:val="decimal"/>
      <w:lvlText w:val="%1)"/>
      <w:lvlJc w:val="left"/>
      <w:pPr>
        <w:tabs>
          <w:tab w:val="num" w:pos="786"/>
        </w:tabs>
        <w:ind w:left="786" w:hanging="360"/>
      </w:pPr>
    </w:lvl>
    <w:lvl w:ilvl="1" w:tplc="04150011">
      <w:start w:val="1"/>
      <w:numFmt w:val="decimal"/>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25" w15:restartNumberingAfterBreak="0">
    <w:nsid w:val="45C37B9D"/>
    <w:multiLevelType w:val="hybridMultilevel"/>
    <w:tmpl w:val="932EE3DE"/>
    <w:lvl w:ilvl="0" w:tplc="FFFFFFFF">
      <w:start w:val="2"/>
      <w:numFmt w:val="decimal"/>
      <w:lvlText w:val="%1)"/>
      <w:lvlJc w:val="left"/>
      <w:pPr>
        <w:tabs>
          <w:tab w:val="num" w:pos="720"/>
        </w:tabs>
        <w:ind w:left="720" w:hanging="360"/>
      </w:pPr>
    </w:lvl>
    <w:lvl w:ilvl="1" w:tplc="FFFFFFFF">
      <w:start w:val="1"/>
      <w:numFmt w:val="decimal"/>
      <w:lvlText w:val="%2)"/>
      <w:lvlJc w:val="left"/>
      <w:pPr>
        <w:tabs>
          <w:tab w:val="num" w:pos="786"/>
        </w:tabs>
        <w:ind w:left="786" w:hanging="360"/>
      </w:pPr>
    </w:lvl>
    <w:lvl w:ilvl="2" w:tplc="FFFFFFFF">
      <w:start w:val="2"/>
      <w:numFmt w:val="decimal"/>
      <w:lvlText w:val="%3)"/>
      <w:lvlJc w:val="left"/>
      <w:pPr>
        <w:tabs>
          <w:tab w:val="num" w:pos="2340"/>
        </w:tabs>
        <w:ind w:left="2340" w:hanging="360"/>
      </w:pPr>
    </w:lvl>
    <w:lvl w:ilvl="3" w:tplc="4B58C23A">
      <w:start w:val="1"/>
      <w:numFmt w:val="upperLetter"/>
      <w:lvlText w:val="%4."/>
      <w:lvlJc w:val="left"/>
      <w:pPr>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46963883"/>
    <w:multiLevelType w:val="hybridMultilevel"/>
    <w:tmpl w:val="E7EC050A"/>
    <w:lvl w:ilvl="0" w:tplc="3DBE228A">
      <w:start w:val="1"/>
      <w:numFmt w:val="decimal"/>
      <w:lvlText w:val="%1."/>
      <w:lvlJc w:val="left"/>
      <w:pPr>
        <w:tabs>
          <w:tab w:val="num" w:pos="360"/>
        </w:tabs>
        <w:ind w:left="360" w:hanging="360"/>
      </w:pPr>
      <w:rPr>
        <w:b w:val="0"/>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27" w15:restartNumberingAfterBreak="0">
    <w:nsid w:val="47AD0185"/>
    <w:multiLevelType w:val="hybridMultilevel"/>
    <w:tmpl w:val="FF26F534"/>
    <w:lvl w:ilvl="0" w:tplc="8E306C2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3C5AA5"/>
    <w:multiLevelType w:val="hybridMultilevel"/>
    <w:tmpl w:val="819496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89645A"/>
    <w:multiLevelType w:val="hybridMultilevel"/>
    <w:tmpl w:val="56707432"/>
    <w:lvl w:ilvl="0" w:tplc="259AF3C2">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tplc="7534D41A">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512F4DB3"/>
    <w:multiLevelType w:val="hybridMultilevel"/>
    <w:tmpl w:val="59684030"/>
    <w:lvl w:ilvl="0" w:tplc="0415000F">
      <w:start w:val="1"/>
      <w:numFmt w:val="decimal"/>
      <w:lvlText w:val="%1."/>
      <w:lvlJc w:val="left"/>
      <w:pPr>
        <w:tabs>
          <w:tab w:val="num" w:pos="360"/>
        </w:tabs>
        <w:ind w:left="360" w:hanging="360"/>
      </w:pPr>
      <w:rPr>
        <w:b w:val="0"/>
        <w:color w:val="auto"/>
      </w:rPr>
    </w:lvl>
    <w:lvl w:ilvl="1" w:tplc="04150011">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53274AF3"/>
    <w:multiLevelType w:val="hybridMultilevel"/>
    <w:tmpl w:val="6402FE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A52F98"/>
    <w:multiLevelType w:val="hybridMultilevel"/>
    <w:tmpl w:val="2A16EF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0A31CB"/>
    <w:multiLevelType w:val="hybridMultilevel"/>
    <w:tmpl w:val="E4D8F7FA"/>
    <w:lvl w:ilvl="0" w:tplc="FC864BD0">
      <w:start w:val="1"/>
      <w:numFmt w:val="decimal"/>
      <w:lvlText w:val="%1)"/>
      <w:lvlJc w:val="left"/>
      <w:pPr>
        <w:ind w:left="786" w:hanging="360"/>
      </w:pPr>
      <w:rPr>
        <w:b w:val="0"/>
      </w:rPr>
    </w:lvl>
    <w:lvl w:ilvl="1" w:tplc="CE3EAA68">
      <w:start w:val="4"/>
      <w:numFmt w:val="lowerLetter"/>
      <w:lvlText w:val="%2)"/>
      <w:lvlJc w:val="left"/>
      <w:pPr>
        <w:tabs>
          <w:tab w:val="num" w:pos="1506"/>
        </w:tabs>
        <w:ind w:left="1506" w:hanging="360"/>
      </w:pPr>
      <w:rPr>
        <w:rFonts w:cs="Times New Roman"/>
      </w:rPr>
    </w:lvl>
    <w:lvl w:ilvl="2" w:tplc="0415001B">
      <w:start w:val="1"/>
      <w:numFmt w:val="decimal"/>
      <w:lvlText w:val="%3."/>
      <w:lvlJc w:val="left"/>
      <w:pPr>
        <w:tabs>
          <w:tab w:val="num" w:pos="1866"/>
        </w:tabs>
        <w:ind w:left="1866" w:hanging="360"/>
      </w:pPr>
    </w:lvl>
    <w:lvl w:ilvl="3" w:tplc="0415000F">
      <w:start w:val="1"/>
      <w:numFmt w:val="decimal"/>
      <w:lvlText w:val="%4."/>
      <w:lvlJc w:val="left"/>
      <w:pPr>
        <w:tabs>
          <w:tab w:val="num" w:pos="2586"/>
        </w:tabs>
        <w:ind w:left="2586" w:hanging="360"/>
      </w:pPr>
    </w:lvl>
    <w:lvl w:ilvl="4" w:tplc="04150019">
      <w:start w:val="1"/>
      <w:numFmt w:val="decimal"/>
      <w:lvlText w:val="%5."/>
      <w:lvlJc w:val="left"/>
      <w:pPr>
        <w:tabs>
          <w:tab w:val="num" w:pos="3306"/>
        </w:tabs>
        <w:ind w:left="3306" w:hanging="360"/>
      </w:pPr>
    </w:lvl>
    <w:lvl w:ilvl="5" w:tplc="0415001B">
      <w:start w:val="1"/>
      <w:numFmt w:val="decimal"/>
      <w:lvlText w:val="%6."/>
      <w:lvlJc w:val="left"/>
      <w:pPr>
        <w:tabs>
          <w:tab w:val="num" w:pos="4026"/>
        </w:tabs>
        <w:ind w:left="4026" w:hanging="360"/>
      </w:pPr>
    </w:lvl>
    <w:lvl w:ilvl="6" w:tplc="0415000F">
      <w:start w:val="1"/>
      <w:numFmt w:val="decimal"/>
      <w:lvlText w:val="%7."/>
      <w:lvlJc w:val="left"/>
      <w:pPr>
        <w:tabs>
          <w:tab w:val="num" w:pos="4746"/>
        </w:tabs>
        <w:ind w:left="4746" w:hanging="360"/>
      </w:pPr>
    </w:lvl>
    <w:lvl w:ilvl="7" w:tplc="04150019">
      <w:start w:val="1"/>
      <w:numFmt w:val="decimal"/>
      <w:lvlText w:val="%8."/>
      <w:lvlJc w:val="left"/>
      <w:pPr>
        <w:tabs>
          <w:tab w:val="num" w:pos="5466"/>
        </w:tabs>
        <w:ind w:left="5466" w:hanging="360"/>
      </w:pPr>
    </w:lvl>
    <w:lvl w:ilvl="8" w:tplc="0415001B">
      <w:start w:val="1"/>
      <w:numFmt w:val="decimal"/>
      <w:lvlText w:val="%9."/>
      <w:lvlJc w:val="left"/>
      <w:pPr>
        <w:tabs>
          <w:tab w:val="num" w:pos="6186"/>
        </w:tabs>
        <w:ind w:left="6186" w:hanging="360"/>
      </w:pPr>
    </w:lvl>
  </w:abstractNum>
  <w:abstractNum w:abstractNumId="34" w15:restartNumberingAfterBreak="0">
    <w:nsid w:val="5FE64AB8"/>
    <w:multiLevelType w:val="hybridMultilevel"/>
    <w:tmpl w:val="95CAD41A"/>
    <w:lvl w:ilvl="0" w:tplc="79F2C2E8">
      <w:start w:val="1"/>
      <w:numFmt w:val="decimal"/>
      <w:lvlText w:val="%1."/>
      <w:lvlJc w:val="left"/>
      <w:pPr>
        <w:tabs>
          <w:tab w:val="num" w:pos="360"/>
        </w:tabs>
        <w:ind w:left="360" w:hanging="360"/>
      </w:pPr>
      <w:rPr>
        <w:b w:val="0"/>
        <w:i w:val="0"/>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35" w15:restartNumberingAfterBreak="0">
    <w:nsid w:val="60520733"/>
    <w:multiLevelType w:val="hybridMultilevel"/>
    <w:tmpl w:val="56707432"/>
    <w:lvl w:ilvl="0" w:tplc="259AF3C2">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tplc="7534D41A">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622D19CB"/>
    <w:multiLevelType w:val="hybridMultilevel"/>
    <w:tmpl w:val="ECA869EE"/>
    <w:lvl w:ilvl="0" w:tplc="482AD464">
      <w:start w:val="1"/>
      <w:numFmt w:val="decimal"/>
      <w:lvlText w:val="%1."/>
      <w:lvlJc w:val="left"/>
      <w:pPr>
        <w:tabs>
          <w:tab w:val="num" w:pos="360"/>
        </w:tabs>
        <w:ind w:left="360" w:hanging="360"/>
      </w:pPr>
      <w:rPr>
        <w:b w:val="0"/>
        <w:color w:val="auto"/>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37" w15:restartNumberingAfterBreak="0">
    <w:nsid w:val="626169A5"/>
    <w:multiLevelType w:val="hybridMultilevel"/>
    <w:tmpl w:val="593E36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8D75A2"/>
    <w:multiLevelType w:val="hybridMultilevel"/>
    <w:tmpl w:val="1E982C34"/>
    <w:lvl w:ilvl="0" w:tplc="04150011">
      <w:start w:val="1"/>
      <w:numFmt w:val="decimal"/>
      <w:lvlText w:val="%1)"/>
      <w:lvlJc w:val="left"/>
      <w:pPr>
        <w:tabs>
          <w:tab w:val="num" w:pos="720"/>
        </w:tabs>
        <w:ind w:left="720" w:hanging="360"/>
      </w:pPr>
      <w:rPr>
        <w:b w:val="0"/>
      </w:rPr>
    </w:lvl>
    <w:lvl w:ilvl="1" w:tplc="30E41A5E">
      <w:start w:val="1"/>
      <w:numFmt w:val="decimal"/>
      <w:lvlText w:val="%2)"/>
      <w:lvlJc w:val="left"/>
      <w:pPr>
        <w:ind w:left="1440" w:hanging="360"/>
      </w:pPr>
      <w:rPr>
        <w:rFonts w:ascii="Times New Roman" w:eastAsia="Times New Roman" w:hAnsi="Times New Roman" w:cs="Times New Roman"/>
      </w:rPr>
    </w:lvl>
    <w:lvl w:ilvl="2" w:tplc="04150011">
      <w:start w:val="1"/>
      <w:numFmt w:val="decimal"/>
      <w:lvlText w:val="%3)"/>
      <w:lvlJc w:val="left"/>
      <w:pPr>
        <w:tabs>
          <w:tab w:val="num" w:pos="5257"/>
        </w:tabs>
        <w:ind w:left="5257" w:hanging="360"/>
      </w:pPr>
      <w:rPr>
        <w:rFonts w:hint="default"/>
        <w:b w:val="0"/>
      </w:rPr>
    </w:lvl>
    <w:lvl w:ilvl="3" w:tplc="D37272D6">
      <w:start w:val="1"/>
      <w:numFmt w:val="decimal"/>
      <w:lvlText w:val="%4."/>
      <w:lvlJc w:val="left"/>
      <w:pPr>
        <w:tabs>
          <w:tab w:val="num" w:pos="2880"/>
        </w:tabs>
        <w:ind w:left="2880" w:hanging="360"/>
      </w:pPr>
      <w:rPr>
        <w:color w:val="000000"/>
      </w:rPr>
    </w:lvl>
    <w:lvl w:ilvl="4" w:tplc="04150019">
      <w:start w:val="1"/>
      <w:numFmt w:val="decimal"/>
      <w:lvlText w:val="%5."/>
      <w:lvlJc w:val="left"/>
      <w:pPr>
        <w:tabs>
          <w:tab w:val="num" w:pos="3458"/>
        </w:tabs>
        <w:ind w:left="3458" w:hanging="360"/>
      </w:pPr>
    </w:lvl>
    <w:lvl w:ilvl="5" w:tplc="0415001B">
      <w:start w:val="1"/>
      <w:numFmt w:val="decimal"/>
      <w:lvlText w:val="%6."/>
      <w:lvlJc w:val="left"/>
      <w:pPr>
        <w:tabs>
          <w:tab w:val="num" w:pos="4178"/>
        </w:tabs>
        <w:ind w:left="4178" w:hanging="360"/>
      </w:pPr>
    </w:lvl>
    <w:lvl w:ilvl="6" w:tplc="0415000F">
      <w:start w:val="1"/>
      <w:numFmt w:val="decimal"/>
      <w:lvlText w:val="%7."/>
      <w:lvlJc w:val="left"/>
      <w:pPr>
        <w:tabs>
          <w:tab w:val="num" w:pos="4898"/>
        </w:tabs>
        <w:ind w:left="4898" w:hanging="360"/>
      </w:pPr>
    </w:lvl>
    <w:lvl w:ilvl="7" w:tplc="04150019">
      <w:start w:val="1"/>
      <w:numFmt w:val="decimal"/>
      <w:lvlText w:val="%8."/>
      <w:lvlJc w:val="left"/>
      <w:pPr>
        <w:tabs>
          <w:tab w:val="num" w:pos="5618"/>
        </w:tabs>
        <w:ind w:left="5618" w:hanging="360"/>
      </w:pPr>
    </w:lvl>
    <w:lvl w:ilvl="8" w:tplc="0415001B">
      <w:start w:val="1"/>
      <w:numFmt w:val="decimal"/>
      <w:lvlText w:val="%9."/>
      <w:lvlJc w:val="left"/>
      <w:pPr>
        <w:tabs>
          <w:tab w:val="num" w:pos="6338"/>
        </w:tabs>
        <w:ind w:left="6338" w:hanging="360"/>
      </w:pPr>
    </w:lvl>
  </w:abstractNum>
  <w:abstractNum w:abstractNumId="39" w15:restartNumberingAfterBreak="0">
    <w:nsid w:val="6800144E"/>
    <w:multiLevelType w:val="singleLevel"/>
    <w:tmpl w:val="D9F2D47C"/>
    <w:lvl w:ilvl="0">
      <w:start w:val="1"/>
      <w:numFmt w:val="decimal"/>
      <w:lvlText w:val="%1."/>
      <w:lvlJc w:val="left"/>
      <w:pPr>
        <w:tabs>
          <w:tab w:val="num" w:pos="360"/>
        </w:tabs>
        <w:ind w:left="360" w:hanging="360"/>
      </w:pPr>
    </w:lvl>
  </w:abstractNum>
  <w:abstractNum w:abstractNumId="40" w15:restartNumberingAfterBreak="0">
    <w:nsid w:val="6C6F3C48"/>
    <w:multiLevelType w:val="hybridMultilevel"/>
    <w:tmpl w:val="569ACED0"/>
    <w:lvl w:ilvl="0" w:tplc="8DF4416C">
      <w:start w:val="1"/>
      <w:numFmt w:val="decimal"/>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3A44D5"/>
    <w:multiLevelType w:val="hybridMultilevel"/>
    <w:tmpl w:val="F61E7710"/>
    <w:lvl w:ilvl="0" w:tplc="11F89E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B1084E"/>
    <w:multiLevelType w:val="hybridMultilevel"/>
    <w:tmpl w:val="B6B6F18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15:restartNumberingAfterBreak="0">
    <w:nsid w:val="742341A1"/>
    <w:multiLevelType w:val="hybridMultilevel"/>
    <w:tmpl w:val="236EA080"/>
    <w:lvl w:ilvl="0" w:tplc="C92C280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A031B13"/>
    <w:multiLevelType w:val="hybridMultilevel"/>
    <w:tmpl w:val="D1DA29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ECD6258"/>
    <w:multiLevelType w:val="singleLevel"/>
    <w:tmpl w:val="3E3E20A8"/>
    <w:lvl w:ilvl="0">
      <w:start w:val="1"/>
      <w:numFmt w:val="lowerLetter"/>
      <w:lvlText w:val="%1)"/>
      <w:lvlJc w:val="left"/>
      <w:pPr>
        <w:ind w:left="1636" w:hanging="360"/>
      </w:pPr>
      <w:rPr>
        <w:rFonts w:ascii="Times New Roman" w:hAnsi="Times New Roman" w:cs="Times New Roman" w:hint="default"/>
        <w:b w:val="0"/>
      </w:rPr>
    </w:lvl>
  </w:abstractNum>
  <w:abstractNum w:abstractNumId="46" w15:restartNumberingAfterBreak="0">
    <w:nsid w:val="7F9B323C"/>
    <w:multiLevelType w:val="hybridMultilevel"/>
    <w:tmpl w:val="D41CD5A4"/>
    <w:lvl w:ilvl="0" w:tplc="9238D710">
      <w:start w:val="1"/>
      <w:numFmt w:val="lowerLetter"/>
      <w:lvlText w:val="%1)"/>
      <w:lvlJc w:val="left"/>
      <w:pPr>
        <w:ind w:left="1068" w:hanging="360"/>
      </w:pPr>
      <w:rPr>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35"/>
  </w:num>
  <w:num w:numId="5">
    <w:abstractNumId w:val="25"/>
  </w:num>
  <w:num w:numId="6">
    <w:abstractNumId w:val="32"/>
  </w:num>
  <w:num w:numId="7">
    <w:abstractNumId w:val="2"/>
  </w:num>
  <w:num w:numId="8">
    <w:abstractNumId w:val="19"/>
  </w:num>
  <w:num w:numId="9">
    <w:abstractNumId w:val="7"/>
  </w:num>
  <w:num w:numId="10">
    <w:abstractNumId w:val="6"/>
  </w:num>
  <w:num w:numId="11">
    <w:abstractNumId w:val="17"/>
  </w:num>
  <w:num w:numId="12">
    <w:abstractNumId w:val="33"/>
  </w:num>
  <w:num w:numId="13">
    <w:abstractNumId w:val="38"/>
  </w:num>
  <w:num w:numId="14">
    <w:abstractNumId w:val="20"/>
  </w:num>
  <w:num w:numId="15">
    <w:abstractNumId w:val="43"/>
  </w:num>
  <w:num w:numId="16">
    <w:abstractNumId w:val="9"/>
  </w:num>
  <w:num w:numId="17">
    <w:abstractNumId w:val="5"/>
  </w:num>
  <w:num w:numId="18">
    <w:abstractNumId w:val="24"/>
  </w:num>
  <w:num w:numId="19">
    <w:abstractNumId w:val="22"/>
  </w:num>
  <w:num w:numId="20">
    <w:abstractNumId w:val="28"/>
  </w:num>
  <w:num w:numId="21">
    <w:abstractNumId w:val="13"/>
  </w:num>
  <w:num w:numId="22">
    <w:abstractNumId w:val="21"/>
  </w:num>
  <w:num w:numId="23">
    <w:abstractNumId w:val="42"/>
  </w:num>
  <w:num w:numId="24">
    <w:abstractNumId w:val="44"/>
  </w:num>
  <w:num w:numId="25">
    <w:abstractNumId w:val="26"/>
  </w:num>
  <w:num w:numId="26">
    <w:abstractNumId w:val="30"/>
  </w:num>
  <w:num w:numId="27">
    <w:abstractNumId w:val="29"/>
  </w:num>
  <w:num w:numId="28">
    <w:abstractNumId w:val="1"/>
  </w:num>
  <w:num w:numId="29">
    <w:abstractNumId w:val="3"/>
  </w:num>
  <w:num w:numId="30">
    <w:abstractNumId w:val="46"/>
  </w:num>
  <w:num w:numId="31">
    <w:abstractNumId w:val="34"/>
  </w:num>
  <w:num w:numId="32">
    <w:abstractNumId w:val="16"/>
  </w:num>
  <w:num w:numId="33">
    <w:abstractNumId w:val="14"/>
  </w:num>
  <w:num w:numId="34">
    <w:abstractNumId w:val="37"/>
  </w:num>
  <w:num w:numId="35">
    <w:abstractNumId w:val="12"/>
  </w:num>
  <w:num w:numId="36">
    <w:abstractNumId w:val="31"/>
  </w:num>
  <w:num w:numId="37">
    <w:abstractNumId w:val="40"/>
  </w:num>
  <w:num w:numId="38">
    <w:abstractNumId w:val="45"/>
  </w:num>
  <w:num w:numId="39">
    <w:abstractNumId w:val="27"/>
  </w:num>
  <w:num w:numId="40">
    <w:abstractNumId w:val="23"/>
  </w:num>
  <w:num w:numId="41">
    <w:abstractNumId w:val="8"/>
  </w:num>
  <w:num w:numId="42">
    <w:abstractNumId w:val="15"/>
    <w:lvlOverride w:ilvl="0">
      <w:startOverride w:val="1"/>
    </w:lvlOverride>
  </w:num>
  <w:num w:numId="43">
    <w:abstractNumId w:val="39"/>
    <w:lvlOverride w:ilvl="0">
      <w:startOverride w:val="1"/>
    </w:lvlOverride>
  </w:num>
  <w:num w:numId="44">
    <w:abstractNumId w:val="10"/>
  </w:num>
  <w:num w:numId="45">
    <w:abstractNumId w:val="41"/>
  </w:num>
  <w:num w:numId="46">
    <w:abstractNumId w:val="4"/>
  </w:num>
  <w:num w:numId="47">
    <w:abstractNumId w:val="0"/>
  </w:num>
  <w:num w:numId="48">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6F22"/>
    <w:rsid w:val="00005236"/>
    <w:rsid w:val="000122CB"/>
    <w:rsid w:val="000247FC"/>
    <w:rsid w:val="00056BB0"/>
    <w:rsid w:val="00062333"/>
    <w:rsid w:val="0007734E"/>
    <w:rsid w:val="000A3C46"/>
    <w:rsid w:val="000C29A0"/>
    <w:rsid w:val="000D3913"/>
    <w:rsid w:val="000D786F"/>
    <w:rsid w:val="000E756B"/>
    <w:rsid w:val="00112F46"/>
    <w:rsid w:val="001209C9"/>
    <w:rsid w:val="00120E0A"/>
    <w:rsid w:val="0014588C"/>
    <w:rsid w:val="00147A58"/>
    <w:rsid w:val="001751B8"/>
    <w:rsid w:val="00186C21"/>
    <w:rsid w:val="00192407"/>
    <w:rsid w:val="001937E4"/>
    <w:rsid w:val="001C78DE"/>
    <w:rsid w:val="001D72B8"/>
    <w:rsid w:val="001F622A"/>
    <w:rsid w:val="00205944"/>
    <w:rsid w:val="00210C95"/>
    <w:rsid w:val="00217F6C"/>
    <w:rsid w:val="00222482"/>
    <w:rsid w:val="00226BF4"/>
    <w:rsid w:val="0023062C"/>
    <w:rsid w:val="00262B95"/>
    <w:rsid w:val="002761AD"/>
    <w:rsid w:val="00286D22"/>
    <w:rsid w:val="0029430D"/>
    <w:rsid w:val="002B1E9F"/>
    <w:rsid w:val="002B6EA2"/>
    <w:rsid w:val="002E1D56"/>
    <w:rsid w:val="002F03B5"/>
    <w:rsid w:val="00300D47"/>
    <w:rsid w:val="003126DC"/>
    <w:rsid w:val="00344CC7"/>
    <w:rsid w:val="00366BC1"/>
    <w:rsid w:val="00374DAA"/>
    <w:rsid w:val="0038083D"/>
    <w:rsid w:val="0038738C"/>
    <w:rsid w:val="0039274D"/>
    <w:rsid w:val="00393EAC"/>
    <w:rsid w:val="003B01E1"/>
    <w:rsid w:val="003B201D"/>
    <w:rsid w:val="003B5765"/>
    <w:rsid w:val="003B6698"/>
    <w:rsid w:val="003C6516"/>
    <w:rsid w:val="003D1DCB"/>
    <w:rsid w:val="003F1E02"/>
    <w:rsid w:val="00410C96"/>
    <w:rsid w:val="00413956"/>
    <w:rsid w:val="00432D1F"/>
    <w:rsid w:val="00437E61"/>
    <w:rsid w:val="00456526"/>
    <w:rsid w:val="00464432"/>
    <w:rsid w:val="004749C6"/>
    <w:rsid w:val="0047784B"/>
    <w:rsid w:val="00493978"/>
    <w:rsid w:val="00497C66"/>
    <w:rsid w:val="004A3DC2"/>
    <w:rsid w:val="004A6F22"/>
    <w:rsid w:val="004B2C09"/>
    <w:rsid w:val="004D0440"/>
    <w:rsid w:val="004D7687"/>
    <w:rsid w:val="004E000D"/>
    <w:rsid w:val="004E2690"/>
    <w:rsid w:val="004F3C16"/>
    <w:rsid w:val="004F5302"/>
    <w:rsid w:val="005151BB"/>
    <w:rsid w:val="00517EC5"/>
    <w:rsid w:val="00522797"/>
    <w:rsid w:val="0053511C"/>
    <w:rsid w:val="00543582"/>
    <w:rsid w:val="00567631"/>
    <w:rsid w:val="00573A8C"/>
    <w:rsid w:val="005827B0"/>
    <w:rsid w:val="005936C7"/>
    <w:rsid w:val="005B0593"/>
    <w:rsid w:val="005C3AE7"/>
    <w:rsid w:val="005E426D"/>
    <w:rsid w:val="00601050"/>
    <w:rsid w:val="00605221"/>
    <w:rsid w:val="006163B5"/>
    <w:rsid w:val="0061749B"/>
    <w:rsid w:val="00622C90"/>
    <w:rsid w:val="00624384"/>
    <w:rsid w:val="00640177"/>
    <w:rsid w:val="0064289D"/>
    <w:rsid w:val="006510D3"/>
    <w:rsid w:val="00684747"/>
    <w:rsid w:val="0068609B"/>
    <w:rsid w:val="006864E7"/>
    <w:rsid w:val="006867DB"/>
    <w:rsid w:val="006C0177"/>
    <w:rsid w:val="006C54AE"/>
    <w:rsid w:val="006C623F"/>
    <w:rsid w:val="006D3AE0"/>
    <w:rsid w:val="006D3D0A"/>
    <w:rsid w:val="006E132A"/>
    <w:rsid w:val="006E1E6B"/>
    <w:rsid w:val="006E414C"/>
    <w:rsid w:val="007262FC"/>
    <w:rsid w:val="00754A34"/>
    <w:rsid w:val="007664BE"/>
    <w:rsid w:val="00767659"/>
    <w:rsid w:val="00770ABA"/>
    <w:rsid w:val="00772EFC"/>
    <w:rsid w:val="00773090"/>
    <w:rsid w:val="00777513"/>
    <w:rsid w:val="00781124"/>
    <w:rsid w:val="007823C6"/>
    <w:rsid w:val="0078743D"/>
    <w:rsid w:val="00791283"/>
    <w:rsid w:val="007916F8"/>
    <w:rsid w:val="007A5893"/>
    <w:rsid w:val="007D4053"/>
    <w:rsid w:val="007E77B0"/>
    <w:rsid w:val="007F1DAF"/>
    <w:rsid w:val="008030BD"/>
    <w:rsid w:val="00810A7E"/>
    <w:rsid w:val="00822DC5"/>
    <w:rsid w:val="008272DC"/>
    <w:rsid w:val="00833A47"/>
    <w:rsid w:val="00840125"/>
    <w:rsid w:val="00853493"/>
    <w:rsid w:val="00860805"/>
    <w:rsid w:val="00873C20"/>
    <w:rsid w:val="0087509B"/>
    <w:rsid w:val="00875508"/>
    <w:rsid w:val="00890BEE"/>
    <w:rsid w:val="00893573"/>
    <w:rsid w:val="008C1E77"/>
    <w:rsid w:val="008D4BEE"/>
    <w:rsid w:val="008E07ED"/>
    <w:rsid w:val="008E5F04"/>
    <w:rsid w:val="008F5B63"/>
    <w:rsid w:val="009129BA"/>
    <w:rsid w:val="00922654"/>
    <w:rsid w:val="009300A1"/>
    <w:rsid w:val="009306FF"/>
    <w:rsid w:val="0093239D"/>
    <w:rsid w:val="009470C2"/>
    <w:rsid w:val="00974833"/>
    <w:rsid w:val="009D4AB3"/>
    <w:rsid w:val="009F2703"/>
    <w:rsid w:val="009F7265"/>
    <w:rsid w:val="009F7A15"/>
    <w:rsid w:val="00A166C7"/>
    <w:rsid w:val="00A279D8"/>
    <w:rsid w:val="00A30AB1"/>
    <w:rsid w:val="00A565CC"/>
    <w:rsid w:val="00A60F54"/>
    <w:rsid w:val="00A70E30"/>
    <w:rsid w:val="00A71E62"/>
    <w:rsid w:val="00A7705E"/>
    <w:rsid w:val="00A901E7"/>
    <w:rsid w:val="00AA54E3"/>
    <w:rsid w:val="00AB4EDB"/>
    <w:rsid w:val="00AC22FC"/>
    <w:rsid w:val="00AD00F4"/>
    <w:rsid w:val="00AD3D14"/>
    <w:rsid w:val="00AD433F"/>
    <w:rsid w:val="00AD6D9C"/>
    <w:rsid w:val="00AE7236"/>
    <w:rsid w:val="00AF0030"/>
    <w:rsid w:val="00AF4B0A"/>
    <w:rsid w:val="00B0356E"/>
    <w:rsid w:val="00B03F25"/>
    <w:rsid w:val="00B20F7E"/>
    <w:rsid w:val="00B23179"/>
    <w:rsid w:val="00B260AD"/>
    <w:rsid w:val="00B52EAB"/>
    <w:rsid w:val="00B610D4"/>
    <w:rsid w:val="00B700AC"/>
    <w:rsid w:val="00B81A1A"/>
    <w:rsid w:val="00B850E8"/>
    <w:rsid w:val="00B869FF"/>
    <w:rsid w:val="00BA6435"/>
    <w:rsid w:val="00BB08CB"/>
    <w:rsid w:val="00BB5587"/>
    <w:rsid w:val="00BC4E80"/>
    <w:rsid w:val="00BD22FF"/>
    <w:rsid w:val="00BE27AD"/>
    <w:rsid w:val="00BE7ACC"/>
    <w:rsid w:val="00BF1BD8"/>
    <w:rsid w:val="00C10BC4"/>
    <w:rsid w:val="00C12DEE"/>
    <w:rsid w:val="00C17C14"/>
    <w:rsid w:val="00C407C0"/>
    <w:rsid w:val="00C52AAC"/>
    <w:rsid w:val="00C636C5"/>
    <w:rsid w:val="00C76622"/>
    <w:rsid w:val="00C802B1"/>
    <w:rsid w:val="00C83974"/>
    <w:rsid w:val="00CA732F"/>
    <w:rsid w:val="00CC3994"/>
    <w:rsid w:val="00CC4355"/>
    <w:rsid w:val="00CC4D29"/>
    <w:rsid w:val="00CD0DA2"/>
    <w:rsid w:val="00CE0E00"/>
    <w:rsid w:val="00CE0E39"/>
    <w:rsid w:val="00CE4A34"/>
    <w:rsid w:val="00CF1342"/>
    <w:rsid w:val="00CF5A14"/>
    <w:rsid w:val="00CF623D"/>
    <w:rsid w:val="00D011F4"/>
    <w:rsid w:val="00D230F3"/>
    <w:rsid w:val="00D33EE3"/>
    <w:rsid w:val="00D3644A"/>
    <w:rsid w:val="00D43085"/>
    <w:rsid w:val="00D43BA5"/>
    <w:rsid w:val="00D53098"/>
    <w:rsid w:val="00D53D89"/>
    <w:rsid w:val="00D650EF"/>
    <w:rsid w:val="00D807DF"/>
    <w:rsid w:val="00D80A7C"/>
    <w:rsid w:val="00DA1BEC"/>
    <w:rsid w:val="00DA219F"/>
    <w:rsid w:val="00DD5AB5"/>
    <w:rsid w:val="00DD6040"/>
    <w:rsid w:val="00DF4F4A"/>
    <w:rsid w:val="00E0307C"/>
    <w:rsid w:val="00E032B6"/>
    <w:rsid w:val="00E16AE6"/>
    <w:rsid w:val="00E37730"/>
    <w:rsid w:val="00E47B63"/>
    <w:rsid w:val="00E52557"/>
    <w:rsid w:val="00E62532"/>
    <w:rsid w:val="00E62D01"/>
    <w:rsid w:val="00E63559"/>
    <w:rsid w:val="00E71A5F"/>
    <w:rsid w:val="00E73FE8"/>
    <w:rsid w:val="00EA15B4"/>
    <w:rsid w:val="00EA4251"/>
    <w:rsid w:val="00EB4652"/>
    <w:rsid w:val="00EE4740"/>
    <w:rsid w:val="00EE5A24"/>
    <w:rsid w:val="00F14B2B"/>
    <w:rsid w:val="00F16BB5"/>
    <w:rsid w:val="00F50AC8"/>
    <w:rsid w:val="00F52174"/>
    <w:rsid w:val="00F541F9"/>
    <w:rsid w:val="00F605AB"/>
    <w:rsid w:val="00F800F1"/>
    <w:rsid w:val="00F856C8"/>
    <w:rsid w:val="00F94E2E"/>
    <w:rsid w:val="00F961CE"/>
    <w:rsid w:val="00F979D6"/>
    <w:rsid w:val="00FA0622"/>
    <w:rsid w:val="00FA394B"/>
    <w:rsid w:val="00FA51AE"/>
    <w:rsid w:val="00FB57B6"/>
    <w:rsid w:val="00FC0DF0"/>
    <w:rsid w:val="00FC2E5C"/>
    <w:rsid w:val="00FE6727"/>
    <w:rsid w:val="00FF3F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27147"/>
  <w15:docId w15:val="{B2173551-53C3-4DFB-8184-E438DC127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A6F2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semiHidden/>
    <w:unhideWhenUsed/>
    <w:rsid w:val="004A6F22"/>
    <w:rPr>
      <w:vertAlign w:val="superscript"/>
    </w:rPr>
  </w:style>
  <w:style w:type="paragraph" w:styleId="Akapitzlist">
    <w:name w:val="List Paragraph"/>
    <w:basedOn w:val="Normalny"/>
    <w:link w:val="AkapitzlistZnak"/>
    <w:uiPriority w:val="34"/>
    <w:qFormat/>
    <w:rsid w:val="004A6F22"/>
    <w:pPr>
      <w:ind w:left="720"/>
      <w:contextualSpacing/>
    </w:pPr>
  </w:style>
  <w:style w:type="paragraph" w:customStyle="1" w:styleId="Tekstpodstawowy31">
    <w:name w:val="Tekst podstawowy 31"/>
    <w:basedOn w:val="Normalny"/>
    <w:rsid w:val="004A6F22"/>
    <w:pPr>
      <w:suppressAutoHyphens/>
      <w:spacing w:after="0" w:line="240" w:lineRule="auto"/>
      <w:jc w:val="both"/>
    </w:pPr>
    <w:rPr>
      <w:rFonts w:ascii="Times New Roman" w:eastAsia="Times New Roman" w:hAnsi="Times New Roman"/>
      <w:spacing w:val="-6"/>
      <w:sz w:val="24"/>
      <w:szCs w:val="24"/>
      <w:lang w:eastAsia="zh-CN"/>
    </w:rPr>
  </w:style>
  <w:style w:type="character" w:styleId="Hipercze">
    <w:name w:val="Hyperlink"/>
    <w:unhideWhenUsed/>
    <w:rsid w:val="004A6F22"/>
    <w:rPr>
      <w:color w:val="0000FF"/>
      <w:u w:val="single"/>
    </w:rPr>
  </w:style>
  <w:style w:type="paragraph" w:styleId="NormalnyWeb">
    <w:name w:val="Normal (Web)"/>
    <w:basedOn w:val="Normalny"/>
    <w:uiPriority w:val="99"/>
    <w:unhideWhenUsed/>
    <w:rsid w:val="004A6F22"/>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4A6F22"/>
    <w:rPr>
      <w:sz w:val="20"/>
      <w:szCs w:val="20"/>
    </w:rPr>
  </w:style>
  <w:style w:type="character" w:customStyle="1" w:styleId="TekstprzypisudolnegoZnak">
    <w:name w:val="Tekst przypisu dolnego Znak"/>
    <w:basedOn w:val="Domylnaczcionkaakapitu"/>
    <w:link w:val="Tekstprzypisudolnego"/>
    <w:uiPriority w:val="99"/>
    <w:semiHidden/>
    <w:rsid w:val="004A6F22"/>
    <w:rPr>
      <w:rFonts w:ascii="Calibri" w:eastAsia="Calibri" w:hAnsi="Calibri" w:cs="Times New Roman"/>
      <w:sz w:val="20"/>
      <w:szCs w:val="20"/>
    </w:rPr>
  </w:style>
  <w:style w:type="character" w:styleId="Odwoaniedokomentarza">
    <w:name w:val="annotation reference"/>
    <w:basedOn w:val="Domylnaczcionkaakapitu"/>
    <w:uiPriority w:val="99"/>
    <w:semiHidden/>
    <w:unhideWhenUsed/>
    <w:rsid w:val="004A6F22"/>
    <w:rPr>
      <w:sz w:val="16"/>
      <w:szCs w:val="16"/>
    </w:rPr>
  </w:style>
  <w:style w:type="paragraph" w:styleId="Tekstkomentarza">
    <w:name w:val="annotation text"/>
    <w:basedOn w:val="Normalny"/>
    <w:link w:val="TekstkomentarzaZnak"/>
    <w:uiPriority w:val="99"/>
    <w:unhideWhenUsed/>
    <w:rsid w:val="004A6F22"/>
    <w:pPr>
      <w:spacing w:line="240" w:lineRule="auto"/>
    </w:pPr>
    <w:rPr>
      <w:sz w:val="20"/>
      <w:szCs w:val="20"/>
    </w:rPr>
  </w:style>
  <w:style w:type="character" w:customStyle="1" w:styleId="TekstkomentarzaZnak">
    <w:name w:val="Tekst komentarza Znak"/>
    <w:basedOn w:val="Domylnaczcionkaakapitu"/>
    <w:link w:val="Tekstkomentarza"/>
    <w:uiPriority w:val="99"/>
    <w:rsid w:val="004A6F22"/>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A6F22"/>
    <w:rPr>
      <w:b/>
      <w:bCs/>
    </w:rPr>
  </w:style>
  <w:style w:type="character" w:customStyle="1" w:styleId="TematkomentarzaZnak">
    <w:name w:val="Temat komentarza Znak"/>
    <w:basedOn w:val="TekstkomentarzaZnak"/>
    <w:link w:val="Tematkomentarza"/>
    <w:uiPriority w:val="99"/>
    <w:semiHidden/>
    <w:rsid w:val="004A6F22"/>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4A6F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6F22"/>
    <w:rPr>
      <w:rFonts w:ascii="Tahoma" w:eastAsia="Calibri" w:hAnsi="Tahoma" w:cs="Tahoma"/>
      <w:sz w:val="16"/>
      <w:szCs w:val="16"/>
    </w:rPr>
  </w:style>
  <w:style w:type="paragraph" w:styleId="Tekstpodstawowywcity2">
    <w:name w:val="Body Text Indent 2"/>
    <w:basedOn w:val="Normalny"/>
    <w:link w:val="Tekstpodstawowywcity2Znak"/>
    <w:semiHidden/>
    <w:unhideWhenUsed/>
    <w:rsid w:val="004F3C16"/>
    <w:pPr>
      <w:spacing w:after="0" w:line="240" w:lineRule="auto"/>
      <w:ind w:left="360" w:hanging="360"/>
      <w:jc w:val="both"/>
    </w:pPr>
    <w:rPr>
      <w:rFonts w:ascii="Times New Roman" w:eastAsia="Times New Roman" w:hAnsi="Times New Roman"/>
      <w:b/>
      <w:spacing w:val="-2"/>
      <w:sz w:val="24"/>
      <w:szCs w:val="24"/>
      <w:lang w:eastAsia="pl-PL"/>
    </w:rPr>
  </w:style>
  <w:style w:type="character" w:customStyle="1" w:styleId="Tekstpodstawowywcity2Znak">
    <w:name w:val="Tekst podstawowy wcięty 2 Znak"/>
    <w:basedOn w:val="Domylnaczcionkaakapitu"/>
    <w:link w:val="Tekstpodstawowywcity2"/>
    <w:semiHidden/>
    <w:rsid w:val="004F3C16"/>
    <w:rPr>
      <w:rFonts w:ascii="Times New Roman" w:eastAsia="Times New Roman" w:hAnsi="Times New Roman" w:cs="Times New Roman"/>
      <w:b/>
      <w:spacing w:val="-2"/>
      <w:sz w:val="24"/>
      <w:szCs w:val="24"/>
      <w:lang w:eastAsia="pl-PL"/>
    </w:rPr>
  </w:style>
  <w:style w:type="character" w:customStyle="1" w:styleId="markedcontent">
    <w:name w:val="markedcontent"/>
    <w:basedOn w:val="Domylnaczcionkaakapitu"/>
    <w:rsid w:val="00860805"/>
  </w:style>
  <w:style w:type="paragraph" w:customStyle="1" w:styleId="Default">
    <w:name w:val="Default"/>
    <w:rsid w:val="005151BB"/>
    <w:pPr>
      <w:autoSpaceDE w:val="0"/>
      <w:autoSpaceDN w:val="0"/>
      <w:adjustRightInd w:val="0"/>
    </w:pPr>
    <w:rPr>
      <w:rFonts w:ascii="Times New Roman" w:hAnsi="Times New Roman"/>
      <w:color w:val="000000"/>
      <w:sz w:val="24"/>
      <w:szCs w:val="24"/>
    </w:rPr>
  </w:style>
  <w:style w:type="paragraph" w:customStyle="1" w:styleId="Standard">
    <w:name w:val="Standard"/>
    <w:rsid w:val="006D3D0A"/>
    <w:pPr>
      <w:suppressAutoHyphens/>
      <w:autoSpaceDN w:val="0"/>
    </w:pPr>
    <w:rPr>
      <w:rFonts w:ascii="Times New Roman" w:eastAsia="Times New Roman" w:hAnsi="Times New Roman"/>
      <w:kern w:val="3"/>
      <w:lang w:eastAsia="ar-SA"/>
    </w:rPr>
  </w:style>
  <w:style w:type="character" w:customStyle="1" w:styleId="AkapitzlistZnak">
    <w:name w:val="Akapit z listą Znak"/>
    <w:link w:val="Akapitzlist"/>
    <w:uiPriority w:val="34"/>
    <w:locked/>
    <w:rsid w:val="006D3D0A"/>
    <w:rPr>
      <w:sz w:val="22"/>
      <w:szCs w:val="22"/>
      <w:lang w:eastAsia="en-US"/>
    </w:rPr>
  </w:style>
  <w:style w:type="paragraph" w:styleId="Tekstpodstawowy3">
    <w:name w:val="Body Text 3"/>
    <w:basedOn w:val="Normalny"/>
    <w:link w:val="Tekstpodstawowy3Znak"/>
    <w:uiPriority w:val="99"/>
    <w:semiHidden/>
    <w:unhideWhenUsed/>
    <w:rsid w:val="00366BC1"/>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semiHidden/>
    <w:rsid w:val="00366BC1"/>
    <w:rPr>
      <w:rFonts w:ascii="Times New Roman" w:eastAsia="Times New Roman" w:hAnsi="Times New Roman"/>
      <w:sz w:val="16"/>
      <w:szCs w:val="16"/>
    </w:rPr>
  </w:style>
  <w:style w:type="paragraph" w:customStyle="1" w:styleId="akapit">
    <w:name w:val="akapit"/>
    <w:basedOn w:val="Normalny"/>
    <w:rsid w:val="00873C20"/>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120E0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20E0A"/>
    <w:rPr>
      <w:lang w:eastAsia="en-US"/>
    </w:rPr>
  </w:style>
  <w:style w:type="character" w:styleId="Odwoanieprzypisukocowego">
    <w:name w:val="endnote reference"/>
    <w:basedOn w:val="Domylnaczcionkaakapitu"/>
    <w:uiPriority w:val="99"/>
    <w:semiHidden/>
    <w:unhideWhenUsed/>
    <w:rsid w:val="00120E0A"/>
    <w:rPr>
      <w:vertAlign w:val="superscript"/>
    </w:rPr>
  </w:style>
  <w:style w:type="paragraph" w:styleId="Nagwek">
    <w:name w:val="header"/>
    <w:basedOn w:val="Normalny"/>
    <w:link w:val="NagwekZnak"/>
    <w:uiPriority w:val="99"/>
    <w:unhideWhenUsed/>
    <w:rsid w:val="00A166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66C7"/>
    <w:rPr>
      <w:sz w:val="22"/>
      <w:szCs w:val="22"/>
      <w:lang w:eastAsia="en-US"/>
    </w:rPr>
  </w:style>
  <w:style w:type="paragraph" w:styleId="Stopka">
    <w:name w:val="footer"/>
    <w:basedOn w:val="Normalny"/>
    <w:link w:val="StopkaZnak"/>
    <w:uiPriority w:val="99"/>
    <w:unhideWhenUsed/>
    <w:rsid w:val="00A166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66C7"/>
    <w:rPr>
      <w:sz w:val="22"/>
      <w:szCs w:val="22"/>
      <w:lang w:eastAsia="en-US"/>
    </w:rPr>
  </w:style>
  <w:style w:type="character" w:styleId="Nierozpoznanawzmianka">
    <w:name w:val="Unresolved Mention"/>
    <w:basedOn w:val="Domylnaczcionkaakapitu"/>
    <w:uiPriority w:val="99"/>
    <w:semiHidden/>
    <w:unhideWhenUsed/>
    <w:rsid w:val="007811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964846">
      <w:bodyDiv w:val="1"/>
      <w:marLeft w:val="0"/>
      <w:marRight w:val="0"/>
      <w:marTop w:val="0"/>
      <w:marBottom w:val="0"/>
      <w:divBdr>
        <w:top w:val="none" w:sz="0" w:space="0" w:color="auto"/>
        <w:left w:val="none" w:sz="0" w:space="0" w:color="auto"/>
        <w:bottom w:val="none" w:sz="0" w:space="0" w:color="auto"/>
        <w:right w:val="none" w:sz="0" w:space="0" w:color="auto"/>
      </w:divBdr>
    </w:div>
    <w:div w:id="1585649740">
      <w:bodyDiv w:val="1"/>
      <w:marLeft w:val="0"/>
      <w:marRight w:val="0"/>
      <w:marTop w:val="0"/>
      <w:marBottom w:val="0"/>
      <w:divBdr>
        <w:top w:val="none" w:sz="0" w:space="0" w:color="auto"/>
        <w:left w:val="none" w:sz="0" w:space="0" w:color="auto"/>
        <w:bottom w:val="none" w:sz="0" w:space="0" w:color="auto"/>
        <w:right w:val="none" w:sz="0" w:space="0" w:color="auto"/>
      </w:divBdr>
    </w:div>
    <w:div w:id="211539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tkac.pl" TargetMode="External"/><Relationship Id="rId13" Type="http://schemas.openxmlformats.org/officeDocument/2006/relationships/hyperlink" Target="http://www.torun.pl/" TargetMode="External"/><Relationship Id="rId18" Type="http://schemas.openxmlformats.org/officeDocument/2006/relationships/hyperlink" Target="mailto:wpit@um.torun.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ip.torun.pl" TargetMode="External"/><Relationship Id="rId7" Type="http://schemas.openxmlformats.org/officeDocument/2006/relationships/endnotes" Target="endnotes.xml"/><Relationship Id="rId12" Type="http://schemas.openxmlformats.org/officeDocument/2006/relationships/hyperlink" Target="https://www.orbitorun.pl" TargetMode="External"/><Relationship Id="rId17" Type="http://schemas.openxmlformats.org/officeDocument/2006/relationships/hyperlink" Target="mailto:wpit@um.torun.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orbitorun.pl/page/materialy-promocyjne" TargetMode="External"/><Relationship Id="rId20" Type="http://schemas.openxmlformats.org/officeDocument/2006/relationships/hyperlink" Target="mailto:starowka@um.toru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bitorun.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visittorun.com" TargetMode="External"/><Relationship Id="rId23" Type="http://schemas.openxmlformats.org/officeDocument/2006/relationships/hyperlink" Target="http://www.orbitorun.pl" TargetMode="External"/><Relationship Id="rId10" Type="http://schemas.openxmlformats.org/officeDocument/2006/relationships/hyperlink" Target="mailto:wku@um.torun.pl" TargetMode="External"/><Relationship Id="rId19" Type="http://schemas.openxmlformats.org/officeDocument/2006/relationships/hyperlink" Target="https://www.orbitorun.pl/page/materialy-promocyjne" TargetMode="External"/><Relationship Id="rId4" Type="http://schemas.openxmlformats.org/officeDocument/2006/relationships/settings" Target="settings.xml"/><Relationship Id="rId9" Type="http://schemas.openxmlformats.org/officeDocument/2006/relationships/hyperlink" Target="mailto:wku@um.torun.pl" TargetMode="External"/><Relationship Id="rId14" Type="http://schemas.openxmlformats.org/officeDocument/2006/relationships/hyperlink" Target="mailto:wksii@um.torun.pl" TargetMode="External"/><Relationship Id="rId22" Type="http://schemas.openxmlformats.org/officeDocument/2006/relationships/hyperlink" Target="http://www.orbitorun.pl" TargetMode="External"/><Relationship Id="rId27"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938E2-F53D-49B3-B917-C48736D60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Pages>
  <Words>6344</Words>
  <Characters>38069</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44325</CharactersWithSpaces>
  <SharedDoc>false</SharedDoc>
  <HLinks>
    <vt:vector size="90" baseType="variant">
      <vt:variant>
        <vt:i4>786557</vt:i4>
      </vt:variant>
      <vt:variant>
        <vt:i4>42</vt:i4>
      </vt:variant>
      <vt:variant>
        <vt:i4>0</vt:i4>
      </vt:variant>
      <vt:variant>
        <vt:i4>5</vt:i4>
      </vt:variant>
      <vt:variant>
        <vt:lpwstr>mailto:wksii@um.torun.pl</vt:lpwstr>
      </vt:variant>
      <vt:variant>
        <vt:lpwstr/>
      </vt:variant>
      <vt:variant>
        <vt:i4>1114131</vt:i4>
      </vt:variant>
      <vt:variant>
        <vt:i4>39</vt:i4>
      </vt:variant>
      <vt:variant>
        <vt:i4>0</vt:i4>
      </vt:variant>
      <vt:variant>
        <vt:i4>5</vt:i4>
      </vt:variant>
      <vt:variant>
        <vt:lpwstr>http://www.orbitorun.pl/</vt:lpwstr>
      </vt:variant>
      <vt:variant>
        <vt:lpwstr/>
      </vt:variant>
      <vt:variant>
        <vt:i4>1114131</vt:i4>
      </vt:variant>
      <vt:variant>
        <vt:i4>36</vt:i4>
      </vt:variant>
      <vt:variant>
        <vt:i4>0</vt:i4>
      </vt:variant>
      <vt:variant>
        <vt:i4>5</vt:i4>
      </vt:variant>
      <vt:variant>
        <vt:lpwstr>http://www.orbitorun.pl/</vt:lpwstr>
      </vt:variant>
      <vt:variant>
        <vt:lpwstr/>
      </vt:variant>
      <vt:variant>
        <vt:i4>917583</vt:i4>
      </vt:variant>
      <vt:variant>
        <vt:i4>33</vt:i4>
      </vt:variant>
      <vt:variant>
        <vt:i4>0</vt:i4>
      </vt:variant>
      <vt:variant>
        <vt:i4>5</vt:i4>
      </vt:variant>
      <vt:variant>
        <vt:lpwstr>http://www.bip.torun.pl/</vt:lpwstr>
      </vt:variant>
      <vt:variant>
        <vt:lpwstr/>
      </vt:variant>
      <vt:variant>
        <vt:i4>4259893</vt:i4>
      </vt:variant>
      <vt:variant>
        <vt:i4>30</vt:i4>
      </vt:variant>
      <vt:variant>
        <vt:i4>0</vt:i4>
      </vt:variant>
      <vt:variant>
        <vt:i4>5</vt:i4>
      </vt:variant>
      <vt:variant>
        <vt:lpwstr>mailto:starowka@um.torun.pl</vt:lpwstr>
      </vt:variant>
      <vt:variant>
        <vt:lpwstr/>
      </vt:variant>
      <vt:variant>
        <vt:i4>7077994</vt:i4>
      </vt:variant>
      <vt:variant>
        <vt:i4>27</vt:i4>
      </vt:variant>
      <vt:variant>
        <vt:i4>0</vt:i4>
      </vt:variant>
      <vt:variant>
        <vt:i4>5</vt:i4>
      </vt:variant>
      <vt:variant>
        <vt:lpwstr>https://www.orbitorun.pl/page/materialy-promocyjne</vt:lpwstr>
      </vt:variant>
      <vt:variant>
        <vt:lpwstr/>
      </vt:variant>
      <vt:variant>
        <vt:i4>4784161</vt:i4>
      </vt:variant>
      <vt:variant>
        <vt:i4>24</vt:i4>
      </vt:variant>
      <vt:variant>
        <vt:i4>0</vt:i4>
      </vt:variant>
      <vt:variant>
        <vt:i4>5</vt:i4>
      </vt:variant>
      <vt:variant>
        <vt:lpwstr>mailto:wpit@um.torun.pl</vt:lpwstr>
      </vt:variant>
      <vt:variant>
        <vt:lpwstr/>
      </vt:variant>
      <vt:variant>
        <vt:i4>4784161</vt:i4>
      </vt:variant>
      <vt:variant>
        <vt:i4>21</vt:i4>
      </vt:variant>
      <vt:variant>
        <vt:i4>0</vt:i4>
      </vt:variant>
      <vt:variant>
        <vt:i4>5</vt:i4>
      </vt:variant>
      <vt:variant>
        <vt:lpwstr>mailto:wpit@um.torun.pl</vt:lpwstr>
      </vt:variant>
      <vt:variant>
        <vt:lpwstr/>
      </vt:variant>
      <vt:variant>
        <vt:i4>7077994</vt:i4>
      </vt:variant>
      <vt:variant>
        <vt:i4>18</vt:i4>
      </vt:variant>
      <vt:variant>
        <vt:i4>0</vt:i4>
      </vt:variant>
      <vt:variant>
        <vt:i4>5</vt:i4>
      </vt:variant>
      <vt:variant>
        <vt:lpwstr>https://www.orbitorun.pl/page/materialy-promocyjne</vt:lpwstr>
      </vt:variant>
      <vt:variant>
        <vt:lpwstr/>
      </vt:variant>
      <vt:variant>
        <vt:i4>3014710</vt:i4>
      </vt:variant>
      <vt:variant>
        <vt:i4>15</vt:i4>
      </vt:variant>
      <vt:variant>
        <vt:i4>0</vt:i4>
      </vt:variant>
      <vt:variant>
        <vt:i4>5</vt:i4>
      </vt:variant>
      <vt:variant>
        <vt:lpwstr>http://www.visittorun.com/</vt:lpwstr>
      </vt:variant>
      <vt:variant>
        <vt:lpwstr/>
      </vt:variant>
      <vt:variant>
        <vt:i4>4784161</vt:i4>
      </vt:variant>
      <vt:variant>
        <vt:i4>12</vt:i4>
      </vt:variant>
      <vt:variant>
        <vt:i4>0</vt:i4>
      </vt:variant>
      <vt:variant>
        <vt:i4>5</vt:i4>
      </vt:variant>
      <vt:variant>
        <vt:lpwstr>mailto:wpit@um.torun.pl</vt:lpwstr>
      </vt:variant>
      <vt:variant>
        <vt:lpwstr/>
      </vt:variant>
      <vt:variant>
        <vt:i4>786557</vt:i4>
      </vt:variant>
      <vt:variant>
        <vt:i4>9</vt:i4>
      </vt:variant>
      <vt:variant>
        <vt:i4>0</vt:i4>
      </vt:variant>
      <vt:variant>
        <vt:i4>5</vt:i4>
      </vt:variant>
      <vt:variant>
        <vt:lpwstr>mailto:wksii@um.torun.pl</vt:lpwstr>
      </vt:variant>
      <vt:variant>
        <vt:lpwstr/>
      </vt:variant>
      <vt:variant>
        <vt:i4>1835016</vt:i4>
      </vt:variant>
      <vt:variant>
        <vt:i4>6</vt:i4>
      </vt:variant>
      <vt:variant>
        <vt:i4>0</vt:i4>
      </vt:variant>
      <vt:variant>
        <vt:i4>5</vt:i4>
      </vt:variant>
      <vt:variant>
        <vt:lpwstr>http://www.torun.pl/</vt:lpwstr>
      </vt:variant>
      <vt:variant>
        <vt:lpwstr/>
      </vt:variant>
      <vt:variant>
        <vt:i4>1114131</vt:i4>
      </vt:variant>
      <vt:variant>
        <vt:i4>3</vt:i4>
      </vt:variant>
      <vt:variant>
        <vt:i4>0</vt:i4>
      </vt:variant>
      <vt:variant>
        <vt:i4>5</vt:i4>
      </vt:variant>
      <vt:variant>
        <vt:lpwstr>http://www.orbitorun.pl/</vt:lpwstr>
      </vt:variant>
      <vt:variant>
        <vt:lpwstr/>
      </vt:variant>
      <vt:variant>
        <vt:i4>3080288</vt:i4>
      </vt:variant>
      <vt:variant>
        <vt:i4>0</vt:i4>
      </vt:variant>
      <vt:variant>
        <vt:i4>0</vt:i4>
      </vt:variant>
      <vt:variant>
        <vt:i4>5</vt:i4>
      </vt:variant>
      <vt:variant>
        <vt:lpwstr>https://witkac.pl/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m.skibicka</dc:creator>
  <cp:lastModifiedBy>Elżbieta Dokurno</cp:lastModifiedBy>
  <cp:revision>36</cp:revision>
  <cp:lastPrinted>2023-11-15T10:21:00Z</cp:lastPrinted>
  <dcterms:created xsi:type="dcterms:W3CDTF">2023-10-16T19:04:00Z</dcterms:created>
  <dcterms:modified xsi:type="dcterms:W3CDTF">2024-03-12T13:54:00Z</dcterms:modified>
</cp:coreProperties>
</file>