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6A01" w14:textId="64CBD4E7" w:rsidR="00863437" w:rsidRPr="001751B8" w:rsidRDefault="00863437" w:rsidP="0086343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KONKURS NR  </w:t>
      </w:r>
      <w:r w:rsidR="00BA151F"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/ 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4 </w:t>
      </w:r>
    </w:p>
    <w:p w14:paraId="57A47957" w14:textId="77777777" w:rsidR="00BA151F" w:rsidRPr="001751B8" w:rsidRDefault="00BA151F" w:rsidP="0086343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FD3EFA" w14:textId="77777777" w:rsidR="00863437" w:rsidRPr="001751B8" w:rsidRDefault="00863437" w:rsidP="0086343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11 ust. 2 i art. 13 ustawy z dnia 24 kwietnia 2003 r. o działalności pożytku publicznego i o wolontariacie </w:t>
      </w:r>
      <w:r w:rsidRPr="001751B8">
        <w:rPr>
          <w:rFonts w:ascii="Times New Roman" w:eastAsia="Arial" w:hAnsi="Times New Roman"/>
          <w:bCs/>
          <w:sz w:val="24"/>
          <w:szCs w:val="24"/>
        </w:rPr>
        <w:t>(</w:t>
      </w:r>
      <w:proofErr w:type="spellStart"/>
      <w:r>
        <w:rPr>
          <w:rFonts w:ascii="Times New Roman" w:eastAsia="Arial" w:hAnsi="Times New Roman"/>
          <w:bCs/>
          <w:sz w:val="24"/>
          <w:szCs w:val="24"/>
        </w:rPr>
        <w:t>t.j</w:t>
      </w:r>
      <w:proofErr w:type="spellEnd"/>
      <w:r>
        <w:rPr>
          <w:rFonts w:ascii="Times New Roman" w:eastAsia="Arial" w:hAnsi="Times New Roman"/>
          <w:bCs/>
          <w:sz w:val="24"/>
          <w:szCs w:val="24"/>
        </w:rPr>
        <w:t xml:space="preserve">. Dz.U. z 2023 r. poz. 571  z </w:t>
      </w:r>
      <w:proofErr w:type="spellStart"/>
      <w:r>
        <w:rPr>
          <w:rFonts w:ascii="Times New Roman" w:eastAsia="Arial" w:hAnsi="Times New Roman"/>
          <w:bCs/>
          <w:sz w:val="24"/>
          <w:szCs w:val="24"/>
        </w:rPr>
        <w:t>późn</w:t>
      </w:r>
      <w:proofErr w:type="spellEnd"/>
      <w:r>
        <w:rPr>
          <w:rFonts w:ascii="Times New Roman" w:eastAsia="Arial" w:hAnsi="Times New Roman"/>
          <w:bCs/>
          <w:sz w:val="24"/>
          <w:szCs w:val="24"/>
        </w:rPr>
        <w:t xml:space="preserve">. zm.) </w:t>
      </w:r>
    </w:p>
    <w:p w14:paraId="0965C102" w14:textId="77777777" w:rsidR="00863437" w:rsidRPr="001751B8" w:rsidRDefault="00863437" w:rsidP="0086343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FAA2872" w14:textId="77777777" w:rsidR="00863437" w:rsidRPr="001751B8" w:rsidRDefault="00863437" w:rsidP="0086343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Prezydent Miasta Torunia</w:t>
      </w:r>
    </w:p>
    <w:p w14:paraId="5DDE5229" w14:textId="77777777" w:rsidR="00863437" w:rsidRPr="001751B8" w:rsidRDefault="00863437" w:rsidP="008634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b/>
          <w:sz w:val="24"/>
          <w:szCs w:val="24"/>
        </w:rPr>
        <w:t>ogłasza:</w:t>
      </w:r>
    </w:p>
    <w:p w14:paraId="3502EA4D" w14:textId="77777777" w:rsidR="00863437" w:rsidRPr="001751B8" w:rsidRDefault="00863437" w:rsidP="008634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EB4437F" w14:textId="460E7F3C" w:rsidR="00863437" w:rsidRDefault="00863437" w:rsidP="00F853A8">
      <w:pPr>
        <w:tabs>
          <w:tab w:val="left" w:pos="1701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otwarty konkurs ofert na wykonanie zadania publicznego</w:t>
      </w:r>
      <w:r w:rsidRPr="001751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związanego z realizacją zadania Gminy Miasta Toruń w zakresie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rewitalizacji</w:t>
      </w:r>
    </w:p>
    <w:p w14:paraId="3556B97E" w14:textId="5AED3146" w:rsidR="00863437" w:rsidRPr="00F853A8" w:rsidRDefault="00863437" w:rsidP="00F853A8">
      <w:pPr>
        <w:tabs>
          <w:tab w:val="left" w:pos="1701"/>
        </w:tabs>
        <w:spacing w:before="120" w:after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poprzez realizację w</w:t>
      </w:r>
      <w:r w:rsidR="00767A3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2024</w:t>
      </w:r>
      <w:r w:rsidR="00C87356">
        <w:rPr>
          <w:rFonts w:ascii="Times New Roman" w:eastAsia="Times New Roman" w:hAnsi="Times New Roman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7AC472A6" w14:textId="77777777" w:rsidR="00F853A8" w:rsidRDefault="00F853A8" w:rsidP="00F853A8">
      <w:pPr>
        <w:tabs>
          <w:tab w:val="left" w:pos="1701"/>
        </w:tabs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przedsięwzięć rewitalizacyjnych </w:t>
      </w:r>
    </w:p>
    <w:p w14:paraId="52607ECC" w14:textId="58882A1D" w:rsidR="00F853A8" w:rsidRDefault="00F853A8" w:rsidP="00F853A8">
      <w:pPr>
        <w:tabs>
          <w:tab w:val="left" w:pos="1701"/>
        </w:tabs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obszarze rewitalizacji (Bydgoskiego Przedmieścia, Podgórza, i Starego Miasta)</w:t>
      </w:r>
    </w:p>
    <w:p w14:paraId="5B16F123" w14:textId="4F2B7CD3" w:rsidR="00863437" w:rsidRPr="00782C57" w:rsidRDefault="00F853A8" w:rsidP="00F853A8">
      <w:pPr>
        <w:tabs>
          <w:tab w:val="left" w:pos="1701"/>
        </w:tabs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w trybie powierzenia </w:t>
      </w:r>
    </w:p>
    <w:p w14:paraId="1A2DA7CE" w14:textId="77777777" w:rsidR="00863437" w:rsidRPr="001751B8" w:rsidRDefault="00863437" w:rsidP="00863437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48B4660" w14:textId="77777777" w:rsidR="00863437" w:rsidRPr="001751B8" w:rsidRDefault="00863437" w:rsidP="0086343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I. Przedmiot konkursu  </w:t>
      </w:r>
    </w:p>
    <w:p w14:paraId="4E17C816" w14:textId="77777777" w:rsidR="00863437" w:rsidRPr="001751B8" w:rsidRDefault="00863437" w:rsidP="00863437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163CD76" w14:textId="5F6671A7" w:rsidR="00863437" w:rsidRDefault="00863437" w:rsidP="00863437">
      <w:pPr>
        <w:widowControl w:val="0"/>
        <w:numPr>
          <w:ilvl w:val="0"/>
          <w:numId w:val="1"/>
        </w:numPr>
        <w:spacing w:after="0"/>
        <w:contextualSpacing/>
        <w:jc w:val="both"/>
      </w:pPr>
      <w:r w:rsidRPr="001751B8">
        <w:rPr>
          <w:rFonts w:ascii="Times New Roman" w:hAnsi="Times New Roman"/>
          <w:sz w:val="24"/>
          <w:szCs w:val="24"/>
        </w:rPr>
        <w:t xml:space="preserve">Przedmiotem konkursu jest powierzenie realizacji zadania gminy </w:t>
      </w:r>
      <w:r>
        <w:rPr>
          <w:rFonts w:ascii="Times New Roman" w:hAnsi="Times New Roman"/>
          <w:sz w:val="24"/>
          <w:szCs w:val="24"/>
        </w:rPr>
        <w:t>w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="00297271">
        <w:rPr>
          <w:rFonts w:ascii="Times New Roman" w:hAnsi="Times New Roman"/>
          <w:sz w:val="24"/>
          <w:szCs w:val="24"/>
        </w:rPr>
        <w:t xml:space="preserve">roku </w:t>
      </w:r>
      <w:r w:rsidRPr="00F20B28">
        <w:rPr>
          <w:rFonts w:ascii="Times New Roman" w:eastAsia="Times New Roman" w:hAnsi="Times New Roman"/>
          <w:sz w:val="24"/>
          <w:szCs w:val="24"/>
          <w:lang w:eastAsia="pl-PL"/>
        </w:rPr>
        <w:t xml:space="preserve">2024 </w:t>
      </w:r>
      <w:r w:rsidRPr="00F20B28">
        <w:rPr>
          <w:rStyle w:val="Odwoaniedokomentarza"/>
          <w:rFonts w:ascii="Times New Roman" w:hAnsi="Times New Roman"/>
          <w:sz w:val="24"/>
          <w:szCs w:val="24"/>
        </w:rPr>
        <w:t>w</w:t>
      </w:r>
      <w:r w:rsidRPr="001751B8">
        <w:rPr>
          <w:rFonts w:ascii="Times New Roman" w:hAnsi="Times New Roman"/>
          <w:sz w:val="24"/>
          <w:szCs w:val="24"/>
        </w:rPr>
        <w:t xml:space="preserve"> zakresie </w:t>
      </w:r>
      <w:r>
        <w:rPr>
          <w:rFonts w:ascii="Times New Roman" w:hAnsi="Times New Roman"/>
          <w:sz w:val="24"/>
          <w:szCs w:val="24"/>
        </w:rPr>
        <w:t>rewitalizac</w:t>
      </w:r>
      <w:r w:rsidR="00297271"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 xml:space="preserve"> </w:t>
      </w:r>
      <w:r w:rsidR="00297271">
        <w:rPr>
          <w:rFonts w:ascii="Times New Roman" w:hAnsi="Times New Roman"/>
          <w:sz w:val="24"/>
          <w:szCs w:val="24"/>
        </w:rPr>
        <w:t xml:space="preserve">prowadzonej </w:t>
      </w:r>
      <w:r>
        <w:rPr>
          <w:rFonts w:ascii="Times New Roman" w:hAnsi="Times New Roman"/>
          <w:sz w:val="24"/>
          <w:szCs w:val="24"/>
        </w:rPr>
        <w:t xml:space="preserve">na obszarze rewitalizacji (Bydgoskiego Przedmieścia, Podgórza i Starego Miasta). </w:t>
      </w:r>
    </w:p>
    <w:p w14:paraId="2FB258A9" w14:textId="7319E7A0" w:rsidR="00863437" w:rsidRPr="004E5319" w:rsidRDefault="00863437" w:rsidP="00C87356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5319">
        <w:rPr>
          <w:rFonts w:ascii="Times New Roman" w:hAnsi="Times New Roman"/>
          <w:sz w:val="24"/>
          <w:szCs w:val="24"/>
        </w:rPr>
        <w:t xml:space="preserve">Celem </w:t>
      </w:r>
      <w:r w:rsidRPr="00C87356">
        <w:rPr>
          <w:rFonts w:ascii="Times New Roman" w:hAnsi="Times New Roman"/>
          <w:color w:val="000000" w:themeColor="text1"/>
          <w:sz w:val="24"/>
          <w:szCs w:val="24"/>
        </w:rPr>
        <w:t xml:space="preserve">realizacji zadania jest </w:t>
      </w:r>
      <w:r w:rsidR="00297271" w:rsidRPr="00C87356">
        <w:rPr>
          <w:rFonts w:ascii="Times New Roman" w:hAnsi="Times New Roman"/>
          <w:color w:val="000000" w:themeColor="text1"/>
          <w:sz w:val="24"/>
          <w:szCs w:val="24"/>
        </w:rPr>
        <w:t xml:space="preserve">aktywizacja, </w:t>
      </w:r>
      <w:r w:rsidRPr="00C87356">
        <w:rPr>
          <w:rFonts w:ascii="Times New Roman" w:hAnsi="Times New Roman"/>
          <w:color w:val="000000" w:themeColor="text1"/>
          <w:sz w:val="24"/>
          <w:szCs w:val="24"/>
        </w:rPr>
        <w:t xml:space="preserve">integracja i włączenie społeczne mieszkańców obszaru rewitalizacji </w:t>
      </w:r>
      <w:r w:rsidR="00297271" w:rsidRPr="00C87356">
        <w:rPr>
          <w:rFonts w:ascii="Times New Roman" w:hAnsi="Times New Roman"/>
          <w:color w:val="000000" w:themeColor="text1"/>
          <w:sz w:val="24"/>
          <w:szCs w:val="24"/>
        </w:rPr>
        <w:t xml:space="preserve">wykluczonych lub </w:t>
      </w:r>
      <w:r w:rsidRPr="00C87356">
        <w:rPr>
          <w:rFonts w:ascii="Times New Roman" w:hAnsi="Times New Roman"/>
          <w:color w:val="000000" w:themeColor="text1"/>
          <w:sz w:val="24"/>
          <w:szCs w:val="24"/>
        </w:rPr>
        <w:t>zagrożonych wykluczeniem społecznym</w:t>
      </w:r>
      <w:r w:rsidR="00297271" w:rsidRPr="00C8735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873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7271" w:rsidRPr="00C87356">
        <w:rPr>
          <w:rFonts w:ascii="Times New Roman" w:hAnsi="Times New Roman"/>
          <w:color w:val="000000" w:themeColor="text1"/>
          <w:sz w:val="24"/>
          <w:szCs w:val="24"/>
        </w:rPr>
        <w:t xml:space="preserve">Rezultatem zadania </w:t>
      </w:r>
      <w:r w:rsidRPr="00E74363">
        <w:rPr>
          <w:rFonts w:ascii="Times New Roman" w:hAnsi="Times New Roman"/>
          <w:color w:val="000000" w:themeColor="text1"/>
          <w:sz w:val="24"/>
          <w:szCs w:val="24"/>
        </w:rPr>
        <w:t xml:space="preserve">jest </w:t>
      </w:r>
      <w:r w:rsidR="00297271" w:rsidRPr="00E74363">
        <w:rPr>
          <w:rFonts w:ascii="Times New Roman" w:hAnsi="Times New Roman"/>
          <w:color w:val="000000" w:themeColor="text1"/>
          <w:sz w:val="24"/>
          <w:szCs w:val="24"/>
        </w:rPr>
        <w:t xml:space="preserve">wdrożenie </w:t>
      </w:r>
      <w:r w:rsidRPr="00E74363">
        <w:rPr>
          <w:rFonts w:ascii="Times New Roman" w:hAnsi="Times New Roman"/>
          <w:color w:val="000000" w:themeColor="text1"/>
          <w:sz w:val="24"/>
          <w:szCs w:val="24"/>
        </w:rPr>
        <w:t>projektów społecznych, któr</w:t>
      </w:r>
      <w:r w:rsidR="00297271" w:rsidRPr="00E74363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E74363">
        <w:rPr>
          <w:rFonts w:ascii="Times New Roman" w:hAnsi="Times New Roman"/>
          <w:color w:val="000000" w:themeColor="text1"/>
          <w:sz w:val="24"/>
          <w:szCs w:val="24"/>
        </w:rPr>
        <w:t xml:space="preserve"> będ</w:t>
      </w:r>
      <w:r w:rsidR="00297271" w:rsidRPr="00E74363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Pr="00E74363">
        <w:rPr>
          <w:rFonts w:ascii="Times New Roman" w:hAnsi="Times New Roman"/>
          <w:color w:val="000000" w:themeColor="text1"/>
          <w:sz w:val="24"/>
          <w:szCs w:val="24"/>
        </w:rPr>
        <w:t xml:space="preserve"> niwelowa</w:t>
      </w:r>
      <w:r w:rsidR="00297271" w:rsidRPr="00E74363">
        <w:rPr>
          <w:rFonts w:ascii="Times New Roman" w:hAnsi="Times New Roman"/>
          <w:color w:val="000000" w:themeColor="text1"/>
          <w:sz w:val="24"/>
          <w:szCs w:val="24"/>
        </w:rPr>
        <w:t>ć</w:t>
      </w:r>
      <w:r w:rsidRPr="00E74363">
        <w:rPr>
          <w:rFonts w:ascii="Times New Roman" w:hAnsi="Times New Roman"/>
          <w:color w:val="000000" w:themeColor="text1"/>
          <w:sz w:val="24"/>
          <w:szCs w:val="24"/>
        </w:rPr>
        <w:t xml:space="preserve"> zidentyfikowan</w:t>
      </w:r>
      <w:r w:rsidR="00297271" w:rsidRPr="00E74363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E74363">
        <w:rPr>
          <w:rFonts w:ascii="Times New Roman" w:hAnsi="Times New Roman"/>
          <w:color w:val="000000" w:themeColor="text1"/>
          <w:sz w:val="24"/>
          <w:szCs w:val="24"/>
        </w:rPr>
        <w:t xml:space="preserve"> podczas diagnozy miasta problem</w:t>
      </w:r>
      <w:r w:rsidR="00297271" w:rsidRPr="00E74363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E74363">
        <w:rPr>
          <w:rFonts w:ascii="Times New Roman" w:hAnsi="Times New Roman"/>
          <w:color w:val="000000" w:themeColor="text1"/>
          <w:sz w:val="24"/>
          <w:szCs w:val="24"/>
        </w:rPr>
        <w:t xml:space="preserve"> społeczn</w:t>
      </w:r>
      <w:r w:rsidR="00297271" w:rsidRPr="00E74363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4E5319" w:rsidRPr="00E7436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E5319" w:rsidRPr="00C87356">
        <w:rPr>
          <w:rFonts w:ascii="Times New Roman" w:hAnsi="Times New Roman"/>
          <w:color w:val="000000" w:themeColor="text1"/>
        </w:rPr>
        <w:t xml:space="preserve"> </w:t>
      </w:r>
      <w:r w:rsidRPr="00C87356">
        <w:rPr>
          <w:rFonts w:ascii="Times New Roman" w:hAnsi="Times New Roman"/>
          <w:color w:val="000000" w:themeColor="text1"/>
        </w:rPr>
        <w:t xml:space="preserve"> </w:t>
      </w:r>
    </w:p>
    <w:p w14:paraId="68002349" w14:textId="77777777" w:rsidR="00863437" w:rsidRPr="001751B8" w:rsidRDefault="00863437" w:rsidP="008634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5683D4" w14:textId="77777777" w:rsidR="00863437" w:rsidRPr="001751B8" w:rsidRDefault="00863437" w:rsidP="0086343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II. Rodzaj i formy realizacji zadania</w:t>
      </w:r>
    </w:p>
    <w:p w14:paraId="5A0C53D3" w14:textId="77777777" w:rsidR="00863437" w:rsidRPr="001751B8" w:rsidRDefault="00863437" w:rsidP="0086343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373F395" w14:textId="77777777" w:rsidR="00A52B27" w:rsidRPr="00A52B27" w:rsidRDefault="00863437" w:rsidP="008634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Zadanie polega na realizacji przedsięwzięć z zakresu: </w:t>
      </w:r>
    </w:p>
    <w:p w14:paraId="40DB1497" w14:textId="77777777" w:rsidR="00A52B27" w:rsidRPr="00A52B27" w:rsidRDefault="00863437" w:rsidP="00A52B2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B27">
        <w:rPr>
          <w:rFonts w:ascii="Times New Roman" w:eastAsia="Times New Roman" w:hAnsi="Times New Roman"/>
          <w:sz w:val="24"/>
          <w:szCs w:val="24"/>
          <w:lang w:eastAsia="pl-PL"/>
        </w:rPr>
        <w:t xml:space="preserve">aktywizacji i integracji społecznej, </w:t>
      </w:r>
    </w:p>
    <w:p w14:paraId="53070C27" w14:textId="77777777" w:rsidR="00A52B27" w:rsidRPr="00A52B27" w:rsidRDefault="00863437" w:rsidP="00A52B2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B27">
        <w:rPr>
          <w:rFonts w:ascii="Times New Roman" w:eastAsia="Times New Roman" w:hAnsi="Times New Roman"/>
          <w:sz w:val="24"/>
          <w:szCs w:val="24"/>
          <w:lang w:eastAsia="pl-PL"/>
        </w:rPr>
        <w:t xml:space="preserve">aktywizacji zawodowej, </w:t>
      </w:r>
    </w:p>
    <w:p w14:paraId="0F159AFF" w14:textId="77777777" w:rsidR="00A52B27" w:rsidRPr="00A52B27" w:rsidRDefault="00863437" w:rsidP="00A52B2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B27">
        <w:rPr>
          <w:rFonts w:ascii="Times New Roman" w:eastAsia="Times New Roman" w:hAnsi="Times New Roman"/>
          <w:sz w:val="24"/>
          <w:szCs w:val="24"/>
          <w:lang w:eastAsia="pl-PL"/>
        </w:rPr>
        <w:t xml:space="preserve">zdobywania nowych kompetencji i umiejętności, </w:t>
      </w:r>
    </w:p>
    <w:p w14:paraId="3EA3174C" w14:textId="77777777" w:rsidR="00A52B27" w:rsidRPr="00A52B27" w:rsidRDefault="00863437" w:rsidP="00A52B2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B27">
        <w:rPr>
          <w:rFonts w:ascii="Times New Roman" w:eastAsia="Times New Roman" w:hAnsi="Times New Roman"/>
          <w:sz w:val="24"/>
          <w:szCs w:val="24"/>
          <w:lang w:eastAsia="pl-PL"/>
        </w:rPr>
        <w:t xml:space="preserve">budowania więzi międzypokoleniowej, </w:t>
      </w:r>
    </w:p>
    <w:p w14:paraId="4CD110A1" w14:textId="77777777" w:rsidR="00A52B27" w:rsidRPr="00A52B27" w:rsidRDefault="00863437" w:rsidP="00A52B2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B27">
        <w:rPr>
          <w:rFonts w:ascii="Times New Roman" w:eastAsia="Times New Roman" w:hAnsi="Times New Roman"/>
          <w:sz w:val="24"/>
          <w:szCs w:val="24"/>
          <w:lang w:eastAsia="pl-PL"/>
        </w:rPr>
        <w:t xml:space="preserve">przeciwdziałania wykluczeniu społecznemu, </w:t>
      </w:r>
    </w:p>
    <w:p w14:paraId="0BD67E7F" w14:textId="77777777" w:rsidR="00A52B27" w:rsidRPr="00A52B27" w:rsidRDefault="00863437" w:rsidP="00A52B2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B27">
        <w:rPr>
          <w:rFonts w:ascii="Times New Roman" w:eastAsia="Times New Roman" w:hAnsi="Times New Roman"/>
          <w:sz w:val="24"/>
          <w:szCs w:val="24"/>
          <w:lang w:eastAsia="pl-PL"/>
        </w:rPr>
        <w:t xml:space="preserve">tworzenia nowej oferty spędzania czasu wolnego, </w:t>
      </w:r>
    </w:p>
    <w:p w14:paraId="53049F68" w14:textId="77777777" w:rsidR="00A52B27" w:rsidRPr="00A52B27" w:rsidRDefault="00863437" w:rsidP="00A52B2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B27">
        <w:rPr>
          <w:rFonts w:ascii="Times New Roman" w:eastAsia="Times New Roman" w:hAnsi="Times New Roman"/>
          <w:sz w:val="24"/>
          <w:szCs w:val="24"/>
          <w:lang w:eastAsia="pl-PL"/>
        </w:rPr>
        <w:t xml:space="preserve">szerzenia dobrych praktyk, </w:t>
      </w:r>
    </w:p>
    <w:p w14:paraId="6638EC75" w14:textId="77777777" w:rsidR="00A52B27" w:rsidRPr="00A52B27" w:rsidRDefault="00863437" w:rsidP="00A52B2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B27">
        <w:rPr>
          <w:rFonts w:ascii="Times New Roman" w:eastAsia="Times New Roman" w:hAnsi="Times New Roman"/>
          <w:sz w:val="24"/>
          <w:szCs w:val="24"/>
          <w:lang w:eastAsia="pl-PL"/>
        </w:rPr>
        <w:t xml:space="preserve">dzielenia się wiedzą, </w:t>
      </w:r>
    </w:p>
    <w:p w14:paraId="5799853D" w14:textId="77777777" w:rsidR="00A52B27" w:rsidRPr="00A52B27" w:rsidRDefault="00863437" w:rsidP="00A52B2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B27">
        <w:rPr>
          <w:rFonts w:ascii="Times New Roman" w:eastAsia="Times New Roman" w:hAnsi="Times New Roman"/>
          <w:sz w:val="24"/>
          <w:szCs w:val="24"/>
          <w:lang w:eastAsia="pl-PL"/>
        </w:rPr>
        <w:t xml:space="preserve">budowania tożsamości lokalnej i współodpowiedzialności za przestrzeń życia i funkcjonowania mieszkańców, </w:t>
      </w:r>
    </w:p>
    <w:p w14:paraId="11D9E942" w14:textId="77777777" w:rsidR="00A52B27" w:rsidRPr="00A52B27" w:rsidRDefault="00863437" w:rsidP="00A52B2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B27">
        <w:rPr>
          <w:rFonts w:ascii="Times New Roman" w:eastAsia="Times New Roman" w:hAnsi="Times New Roman"/>
          <w:sz w:val="24"/>
          <w:szCs w:val="24"/>
          <w:lang w:eastAsia="pl-PL"/>
        </w:rPr>
        <w:t xml:space="preserve">edukacji, </w:t>
      </w:r>
    </w:p>
    <w:p w14:paraId="0A163197" w14:textId="77777777" w:rsidR="00A52B27" w:rsidRPr="00A52B27" w:rsidRDefault="00863437" w:rsidP="00A52B2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B27">
        <w:rPr>
          <w:rFonts w:ascii="Times New Roman" w:eastAsia="Times New Roman" w:hAnsi="Times New Roman"/>
          <w:sz w:val="24"/>
          <w:szCs w:val="24"/>
          <w:lang w:eastAsia="pl-PL"/>
        </w:rPr>
        <w:t xml:space="preserve">aktywności ruchowej, </w:t>
      </w:r>
    </w:p>
    <w:p w14:paraId="12FD802C" w14:textId="2A296ADD" w:rsidR="00A52B27" w:rsidRPr="00A52B27" w:rsidRDefault="00863437" w:rsidP="00A52B2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B27">
        <w:rPr>
          <w:rFonts w:ascii="Times New Roman" w:eastAsia="Times New Roman" w:hAnsi="Times New Roman"/>
          <w:sz w:val="24"/>
          <w:szCs w:val="24"/>
          <w:lang w:eastAsia="pl-PL"/>
        </w:rPr>
        <w:t>przeciwdziałania uzależnieniom</w:t>
      </w:r>
      <w:r w:rsidR="00A52B2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B0E59" w:rsidRPr="00A52B2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1DFDC1A" w14:textId="77777777" w:rsidR="00A52B27" w:rsidRPr="00A52B27" w:rsidRDefault="001B0E59" w:rsidP="00A52B2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B27">
        <w:rPr>
          <w:rFonts w:ascii="Times New Roman" w:eastAsia="Times New Roman" w:hAnsi="Times New Roman"/>
          <w:sz w:val="24"/>
          <w:szCs w:val="24"/>
          <w:lang w:eastAsia="pl-PL"/>
        </w:rPr>
        <w:t xml:space="preserve">niwelowania i zapobiegania </w:t>
      </w:r>
      <w:r w:rsidR="00863437" w:rsidRPr="00A52B27">
        <w:rPr>
          <w:rFonts w:ascii="Times New Roman" w:eastAsia="Times New Roman" w:hAnsi="Times New Roman"/>
          <w:sz w:val="24"/>
          <w:szCs w:val="24"/>
          <w:lang w:eastAsia="pl-PL"/>
        </w:rPr>
        <w:t>inny</w:t>
      </w:r>
      <w:r w:rsidRPr="00A52B27">
        <w:rPr>
          <w:rFonts w:ascii="Times New Roman" w:eastAsia="Times New Roman" w:hAnsi="Times New Roman"/>
          <w:sz w:val="24"/>
          <w:szCs w:val="24"/>
          <w:lang w:eastAsia="pl-PL"/>
        </w:rPr>
        <w:t>m negatywnym</w:t>
      </w:r>
      <w:r w:rsidR="004E5319" w:rsidRPr="00A52B27">
        <w:rPr>
          <w:rFonts w:ascii="Times New Roman" w:eastAsia="Times New Roman" w:hAnsi="Times New Roman"/>
          <w:sz w:val="24"/>
          <w:szCs w:val="24"/>
          <w:lang w:eastAsia="pl-PL"/>
        </w:rPr>
        <w:t xml:space="preserve"> zjawisk</w:t>
      </w:r>
      <w:r w:rsidRPr="00A52B27">
        <w:rPr>
          <w:rFonts w:ascii="Times New Roman" w:eastAsia="Times New Roman" w:hAnsi="Times New Roman"/>
          <w:sz w:val="24"/>
          <w:szCs w:val="24"/>
          <w:lang w:eastAsia="pl-PL"/>
        </w:rPr>
        <w:t>om społecznym</w:t>
      </w:r>
      <w:r w:rsidR="00863437" w:rsidRPr="00A52B2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25F8B081" w14:textId="222ADFFE" w:rsidR="00863437" w:rsidRPr="00E74363" w:rsidRDefault="00863437" w:rsidP="00A52B2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4363">
        <w:rPr>
          <w:rFonts w:ascii="Times New Roman" w:hAnsi="Times New Roman"/>
          <w:sz w:val="24"/>
          <w:szCs w:val="24"/>
        </w:rPr>
        <w:t>Projekty powinny odpowiadać na rozpoznane</w:t>
      </w:r>
      <w:r w:rsidR="001B0E59" w:rsidRPr="00E74363">
        <w:rPr>
          <w:rFonts w:ascii="Times New Roman" w:hAnsi="Times New Roman"/>
          <w:sz w:val="24"/>
          <w:szCs w:val="24"/>
        </w:rPr>
        <w:t xml:space="preserve"> w wyniku przeprowadzonej diagnozy miasta oraz pogłębionej diagnozy obszaru rewitalizacji</w:t>
      </w:r>
      <w:r w:rsidRPr="00E74363">
        <w:rPr>
          <w:sz w:val="24"/>
          <w:szCs w:val="24"/>
        </w:rPr>
        <w:t xml:space="preserve"> </w:t>
      </w:r>
      <w:r w:rsidRPr="00E74363">
        <w:rPr>
          <w:rFonts w:ascii="Times New Roman" w:hAnsi="Times New Roman"/>
          <w:sz w:val="24"/>
          <w:szCs w:val="24"/>
        </w:rPr>
        <w:t>problemy społeczne</w:t>
      </w:r>
      <w:r w:rsidR="001B0E59" w:rsidRPr="00E74363">
        <w:rPr>
          <w:rFonts w:ascii="Times New Roman" w:hAnsi="Times New Roman"/>
          <w:sz w:val="24"/>
          <w:szCs w:val="24"/>
        </w:rPr>
        <w:t>.</w:t>
      </w:r>
    </w:p>
    <w:p w14:paraId="5097F916" w14:textId="0818F04F" w:rsidR="00863437" w:rsidRPr="00A13B24" w:rsidRDefault="00863437" w:rsidP="008634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3B24">
        <w:rPr>
          <w:rFonts w:ascii="Times New Roman" w:eastAsia="Times New Roman" w:hAnsi="Times New Roman"/>
          <w:sz w:val="24"/>
          <w:szCs w:val="24"/>
          <w:lang w:eastAsia="pl-PL"/>
        </w:rPr>
        <w:t xml:space="preserve">Zakres zadania należy </w:t>
      </w:r>
      <w:r w:rsidR="00E013BE">
        <w:rPr>
          <w:rFonts w:ascii="Times New Roman" w:eastAsia="Times New Roman" w:hAnsi="Times New Roman"/>
          <w:sz w:val="24"/>
          <w:szCs w:val="24"/>
          <w:lang w:eastAsia="pl-PL"/>
        </w:rPr>
        <w:t xml:space="preserve">głównie </w:t>
      </w:r>
      <w:r w:rsidRPr="00A13B24">
        <w:rPr>
          <w:rFonts w:ascii="Times New Roman" w:eastAsia="Times New Roman" w:hAnsi="Times New Roman"/>
          <w:sz w:val="24"/>
          <w:szCs w:val="24"/>
          <w:lang w:eastAsia="pl-PL"/>
        </w:rPr>
        <w:t>dopasować do problemów społecznych obszaru rewitalizacji</w:t>
      </w:r>
      <w:r w:rsidR="001B0E59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były podstawą do wyznaczenia obszaru zdegradowanego i obszaru </w:t>
      </w:r>
      <w:r w:rsidR="001B0E5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rewitalizacji na terenie miasta Torunia</w:t>
      </w:r>
      <w:r w:rsidR="00C873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B0E59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C87356">
        <w:rPr>
          <w:rFonts w:ascii="Times New Roman" w:hAnsi="Times New Roman"/>
          <w:color w:val="000000" w:themeColor="text1"/>
        </w:rPr>
        <w:t>uchwał</w:t>
      </w:r>
      <w:r w:rsidR="001B0E59" w:rsidRPr="00C87356">
        <w:rPr>
          <w:rFonts w:ascii="Times New Roman" w:hAnsi="Times New Roman"/>
          <w:color w:val="000000" w:themeColor="text1"/>
        </w:rPr>
        <w:t>a</w:t>
      </w:r>
      <w:r w:rsidRPr="00C87356">
        <w:rPr>
          <w:rFonts w:ascii="Times New Roman" w:hAnsi="Times New Roman"/>
          <w:color w:val="000000" w:themeColor="text1"/>
        </w:rPr>
        <w:t xml:space="preserve"> nr 1065/23 RMT z dnia 20 kwietnia 2023 r. w sprawie wyznaczenia obszaru zdegradowanego i obszaru rewitalizacji na terenie miasta Torunia</w:t>
      </w:r>
      <w:r w:rsidRPr="00A13B24"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>–</w:t>
      </w:r>
      <w:r w:rsidR="001B0E5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A13B24">
        <w:rPr>
          <w:rFonts w:ascii="Times New Roman" w:eastAsia="Times New Roman" w:hAnsi="Times New Roman"/>
          <w:sz w:val="24"/>
          <w:szCs w:val="24"/>
          <w:lang w:eastAsia="pl-PL"/>
        </w:rPr>
        <w:t>ależą do nich</w:t>
      </w:r>
      <w:r w:rsidR="001B0E59">
        <w:rPr>
          <w:rFonts w:ascii="Times New Roman" w:eastAsia="Times New Roman" w:hAnsi="Times New Roman"/>
          <w:sz w:val="24"/>
          <w:szCs w:val="24"/>
          <w:lang w:eastAsia="pl-PL"/>
        </w:rPr>
        <w:t xml:space="preserve"> m.in.</w:t>
      </w:r>
      <w:r w:rsidRPr="00A13B24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13BB1FB" w14:textId="77777777" w:rsidR="00863437" w:rsidRPr="008A3574" w:rsidRDefault="00863437" w:rsidP="00863437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 xml:space="preserve">niekorzystne tendencje demograficzne, spadek liczby mieszkańców (z wyjątkiem podobszaru </w:t>
      </w:r>
      <w:proofErr w:type="spellStart"/>
      <w:r w:rsidRPr="008A3574">
        <w:rPr>
          <w:rFonts w:ascii="Times New Roman" w:hAnsi="Times New Roman"/>
          <w:sz w:val="24"/>
          <w:szCs w:val="24"/>
        </w:rPr>
        <w:t>Podgórz</w:t>
      </w:r>
      <w:proofErr w:type="spellEnd"/>
      <w:r w:rsidRPr="008A3574">
        <w:rPr>
          <w:rFonts w:ascii="Times New Roman" w:hAnsi="Times New Roman"/>
          <w:sz w:val="24"/>
          <w:szCs w:val="24"/>
        </w:rPr>
        <w:t>),</w:t>
      </w:r>
    </w:p>
    <w:p w14:paraId="1A27E717" w14:textId="77777777" w:rsidR="00863437" w:rsidRPr="008A3574" w:rsidRDefault="00863437" w:rsidP="00863437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ubóstwo, bezrobocie, niewystarczalna samodzielność ekonomiczna,</w:t>
      </w:r>
    </w:p>
    <w:p w14:paraId="07D92F68" w14:textId="26B1EE1C" w:rsidR="00863437" w:rsidRPr="008A3574" w:rsidRDefault="00863437" w:rsidP="00863437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 xml:space="preserve">niski poziom motywacji do nauki, </w:t>
      </w:r>
      <w:r w:rsidR="001B0E59" w:rsidRPr="008A3574">
        <w:rPr>
          <w:rFonts w:ascii="Times New Roman" w:hAnsi="Times New Roman"/>
          <w:sz w:val="24"/>
          <w:szCs w:val="24"/>
        </w:rPr>
        <w:t xml:space="preserve">niezadowalające </w:t>
      </w:r>
      <w:r w:rsidRPr="008A3574">
        <w:rPr>
          <w:rFonts w:ascii="Times New Roman" w:hAnsi="Times New Roman"/>
          <w:sz w:val="24"/>
          <w:szCs w:val="24"/>
        </w:rPr>
        <w:t xml:space="preserve">wyniki z egzaminu ósmoklasisty, </w:t>
      </w:r>
    </w:p>
    <w:p w14:paraId="31FC5849" w14:textId="77777777" w:rsidR="00863437" w:rsidRPr="008A3574" w:rsidRDefault="00863437" w:rsidP="00863437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niskie poczucie bezpieczeństwa związane zarówno z liczbą przestępstw, aktami wandalizmu, jak i intensywnym ruchem kołowym zagrażającym pieszym,</w:t>
      </w:r>
    </w:p>
    <w:p w14:paraId="38D3C881" w14:textId="77777777" w:rsidR="00863437" w:rsidRPr="008A3574" w:rsidRDefault="00863437" w:rsidP="00863437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niska aktywność społeczna,</w:t>
      </w:r>
    </w:p>
    <w:p w14:paraId="2FBFCA7E" w14:textId="5EAA26F8" w:rsidR="00863437" w:rsidRPr="008A3574" w:rsidRDefault="00863437" w:rsidP="00863437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niewystarczająca oferta kulturalna (z wyjątkiem podobszaru Stare Miasto</w:t>
      </w:r>
      <w:r w:rsidR="00E013BE" w:rsidRPr="008A3574">
        <w:rPr>
          <w:rFonts w:ascii="Times New Roman" w:hAnsi="Times New Roman"/>
          <w:sz w:val="24"/>
          <w:szCs w:val="24"/>
        </w:rPr>
        <w:t>),</w:t>
      </w:r>
    </w:p>
    <w:p w14:paraId="3F66BD46" w14:textId="14A907FD" w:rsidR="00E013BE" w:rsidRPr="008A3574" w:rsidRDefault="00E013BE" w:rsidP="00863437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niski poziom przedsiębiorczości (z wyjątkiem podobszaru Stare Miasto),</w:t>
      </w:r>
    </w:p>
    <w:p w14:paraId="44D0ADD1" w14:textId="78F9C74A" w:rsidR="00E013BE" w:rsidRPr="008A3574" w:rsidRDefault="00E013BE" w:rsidP="00863437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niedostateczna liczba obiektów wybranych usług społecznych,</w:t>
      </w:r>
    </w:p>
    <w:p w14:paraId="7277CCD4" w14:textId="3DF68459" w:rsidR="00E013BE" w:rsidRPr="008A3574" w:rsidRDefault="00E013BE" w:rsidP="00863437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 xml:space="preserve">niedostateczna jakość przestrzeni publicznej wynikająca m.in. z niskiej funkcjonalności i estetyki </w:t>
      </w:r>
      <w:r w:rsidR="00B17FBB" w:rsidRPr="008A3574">
        <w:rPr>
          <w:rFonts w:ascii="Times New Roman" w:hAnsi="Times New Roman"/>
          <w:sz w:val="24"/>
          <w:szCs w:val="24"/>
        </w:rPr>
        <w:t>(niedostatek miejsc rekreacji i spotkań dla mieszkańców, spędzania czasu wolnego, infrastruktury dla rodzin z dziećmi, terenów zieleni urządzonej zwłaszcza na Starym Mieście),</w:t>
      </w:r>
    </w:p>
    <w:p w14:paraId="0DA99645" w14:textId="1C44A214" w:rsidR="00B17FBB" w:rsidRPr="008A3574" w:rsidRDefault="00B17FBB" w:rsidP="00863437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brak miejsc na aktywność pozalekcyjną dla dzieci i młodzieży.</w:t>
      </w:r>
    </w:p>
    <w:p w14:paraId="6BC7FE24" w14:textId="77777777" w:rsidR="00863437" w:rsidRDefault="00863437" w:rsidP="00863437">
      <w:pPr>
        <w:tabs>
          <w:tab w:val="num" w:pos="144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6D9805" w14:textId="77777777" w:rsidR="00863437" w:rsidRDefault="00863437" w:rsidP="008634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Zadanie może być realizowane w różnych formach, a w szczególności poprzez organizację następujących niekomercyjnych przedsięwzięć w formie:</w:t>
      </w:r>
    </w:p>
    <w:p w14:paraId="716DFC36" w14:textId="474CEE03" w:rsidR="00863437" w:rsidRDefault="00863437" w:rsidP="008634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87D28">
        <w:rPr>
          <w:rFonts w:ascii="Times New Roman" w:eastAsia="Times New Roman" w:hAnsi="Times New Roman"/>
          <w:bCs/>
          <w:sz w:val="24"/>
          <w:szCs w:val="24"/>
          <w:lang w:eastAsia="pl-PL"/>
        </w:rPr>
        <w:t>działań edukacyjnych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tj.</w:t>
      </w:r>
      <w:r w:rsidRPr="00C87D2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warsztat</w:t>
      </w:r>
      <w:r w:rsidR="00B17FBB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Pr="00C87D28">
        <w:rPr>
          <w:rFonts w:ascii="Times New Roman" w:eastAsia="Times New Roman" w:hAnsi="Times New Roman"/>
          <w:bCs/>
          <w:sz w:val="24"/>
          <w:szCs w:val="24"/>
          <w:lang w:eastAsia="pl-PL"/>
        </w:rPr>
        <w:t>, szkole</w:t>
      </w:r>
      <w:r w:rsidR="00B17FBB">
        <w:rPr>
          <w:rFonts w:ascii="Times New Roman" w:eastAsia="Times New Roman" w:hAnsi="Times New Roman"/>
          <w:bCs/>
          <w:sz w:val="24"/>
          <w:szCs w:val="24"/>
          <w:lang w:eastAsia="pl-PL"/>
        </w:rPr>
        <w:t>nia</w:t>
      </w:r>
      <w:r w:rsidRPr="00C87D2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B17FB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zajęć, </w:t>
      </w:r>
      <w:r w:rsidRPr="00C87D28">
        <w:rPr>
          <w:rFonts w:ascii="Times New Roman" w:eastAsia="Times New Roman" w:hAnsi="Times New Roman"/>
          <w:bCs/>
          <w:sz w:val="24"/>
          <w:szCs w:val="24"/>
          <w:lang w:eastAsia="pl-PL"/>
        </w:rPr>
        <w:t>w tym działa</w:t>
      </w:r>
      <w:r w:rsidR="00B17FBB">
        <w:rPr>
          <w:rFonts w:ascii="Times New Roman" w:eastAsia="Times New Roman" w:hAnsi="Times New Roman"/>
          <w:bCs/>
          <w:sz w:val="24"/>
          <w:szCs w:val="24"/>
          <w:lang w:eastAsia="pl-PL"/>
        </w:rPr>
        <w:t>nia</w:t>
      </w:r>
      <w:r w:rsidRPr="00C87D2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mając</w:t>
      </w:r>
      <w:r w:rsidR="00B17FBB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C87D2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celu promowanie i edukowanie w zakresie niebiesko – zielonej infrastruktury.</w:t>
      </w:r>
    </w:p>
    <w:p w14:paraId="2371A253" w14:textId="01142249" w:rsidR="00863437" w:rsidRDefault="00863437" w:rsidP="008634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87D2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działań animacyjnych, </w:t>
      </w:r>
      <w:r w:rsidR="00B17FB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rekreacyjnych, </w:t>
      </w:r>
      <w:r w:rsidRPr="00C87D28">
        <w:rPr>
          <w:rFonts w:ascii="Times New Roman" w:eastAsia="Times New Roman" w:hAnsi="Times New Roman"/>
          <w:bCs/>
          <w:sz w:val="24"/>
          <w:szCs w:val="24"/>
          <w:lang w:eastAsia="pl-PL"/>
        </w:rPr>
        <w:t>spotkań integracyjnych i aktywizacyjnych,</w:t>
      </w:r>
    </w:p>
    <w:p w14:paraId="596D039F" w14:textId="7650492C" w:rsidR="00863437" w:rsidRDefault="00863437" w:rsidP="008634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87D2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wydarzeń kulturalnych i artystycznych, powiązanych </w:t>
      </w:r>
      <w:r w:rsidR="00B17FB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np. </w:t>
      </w:r>
      <w:r w:rsidRPr="00C87D28">
        <w:rPr>
          <w:rFonts w:ascii="Times New Roman" w:eastAsia="Times New Roman" w:hAnsi="Times New Roman"/>
          <w:bCs/>
          <w:sz w:val="24"/>
          <w:szCs w:val="24"/>
          <w:lang w:eastAsia="pl-PL"/>
        </w:rPr>
        <w:t>z dobrami kultury, mających na celu budzenie poczucia tożsamości lokalnej,</w:t>
      </w:r>
    </w:p>
    <w:p w14:paraId="7D6D6F78" w14:textId="77777777" w:rsidR="00B17FBB" w:rsidRDefault="00863437" w:rsidP="00B17FB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87D28">
        <w:rPr>
          <w:rFonts w:ascii="Times New Roman" w:eastAsia="Times New Roman" w:hAnsi="Times New Roman"/>
          <w:bCs/>
          <w:sz w:val="24"/>
          <w:szCs w:val="24"/>
          <w:lang w:eastAsia="pl-PL"/>
        </w:rPr>
        <w:t>działań poprawiających funkcjonalność i estetykę przestrzeni obszaru rewitalizacji</w:t>
      </w:r>
      <w:bookmarkStart w:id="0" w:name="_Hlk149830641"/>
      <w:r w:rsidRPr="00C87D28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41308A9D" w14:textId="15E74EEF" w:rsidR="00B17FBB" w:rsidRPr="00C267EE" w:rsidRDefault="00B17FBB" w:rsidP="00B17FB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267EE">
        <w:rPr>
          <w:rFonts w:ascii="Times New Roman" w:eastAsia="Times New Roman" w:hAnsi="Times New Roman"/>
          <w:bCs/>
          <w:sz w:val="24"/>
          <w:szCs w:val="24"/>
          <w:lang w:eastAsia="pl-PL"/>
        </w:rPr>
        <w:t>działań wspierających zdrowie psychiczne, zapewniających pomoc psychologiczną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prawną.</w:t>
      </w:r>
    </w:p>
    <w:bookmarkEnd w:id="0"/>
    <w:p w14:paraId="59C7A489" w14:textId="77777777" w:rsidR="00863437" w:rsidRDefault="00863437" w:rsidP="0086343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B0007F7" w14:textId="0204CB45" w:rsidR="00863437" w:rsidRDefault="00863437" w:rsidP="008634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 wyborze ofert preferowane będą zadania służące </w:t>
      </w:r>
      <w:r w:rsidR="00B17FB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głównie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niwelowaniu i przeciwdziałaniu problemom społecznym obszaru rewitalizacji. </w:t>
      </w:r>
    </w:p>
    <w:p w14:paraId="2B3E73A9" w14:textId="77777777" w:rsidR="00863437" w:rsidRDefault="00863437" w:rsidP="008634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Oferent wykonujący zadanie będzie zobowiązany do promocji realizowanego zadania zgodnie z zasadami określonymi w umowie. </w:t>
      </w:r>
    </w:p>
    <w:p w14:paraId="15E7E793" w14:textId="77777777" w:rsidR="00863437" w:rsidRDefault="00863437" w:rsidP="008634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wyboru ofert, realizacja zadania nastąpi w trybie powierzenia realizacji zadania. </w:t>
      </w:r>
    </w:p>
    <w:p w14:paraId="7CABA952" w14:textId="77777777" w:rsidR="00863437" w:rsidRPr="001751B8" w:rsidRDefault="00863437" w:rsidP="0086343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4695A9" w14:textId="77777777" w:rsidR="0005121E" w:rsidRPr="001751B8" w:rsidRDefault="0005121E" w:rsidP="000512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III. Wysokość środków publicznych przeznaczonych na realizację zadania w roku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2024 </w:t>
      </w:r>
    </w:p>
    <w:p w14:paraId="68E82ADD" w14:textId="77777777" w:rsidR="0005121E" w:rsidRPr="001751B8" w:rsidRDefault="0005121E" w:rsidP="0005121E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DC16284" w14:textId="5357BC73" w:rsidR="0005121E" w:rsidRPr="001751B8" w:rsidRDefault="0005121E" w:rsidP="0005121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Na realizację zadania w roku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2024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przeznacza się kwotę w wysokości: </w:t>
      </w:r>
      <w:r>
        <w:rPr>
          <w:rFonts w:ascii="Times New Roman" w:hAnsi="Times New Roman"/>
          <w:sz w:val="24"/>
          <w:szCs w:val="24"/>
        </w:rPr>
        <w:t>45.000,00 zł .</w:t>
      </w: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6EED2097" w14:textId="5D550FCC" w:rsidR="0005121E" w:rsidRDefault="0005121E" w:rsidP="000512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Kwota wskazana wyżej może ulec zmianie w szczególności w przypadku stwierdzenia, że:</w:t>
      </w:r>
    </w:p>
    <w:p w14:paraId="0F616B65" w14:textId="77777777" w:rsidR="0005121E" w:rsidRDefault="0005121E" w:rsidP="0005121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zadania mogą być zrealizowane mniejszym kosztem, </w:t>
      </w:r>
    </w:p>
    <w:p w14:paraId="216A0786" w14:textId="77777777" w:rsidR="0005121E" w:rsidRDefault="0005121E" w:rsidP="0005121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121E">
        <w:rPr>
          <w:rFonts w:ascii="Times New Roman" w:eastAsia="Times New Roman" w:hAnsi="Times New Roman"/>
          <w:sz w:val="24"/>
          <w:szCs w:val="24"/>
          <w:lang w:eastAsia="pl-PL"/>
        </w:rPr>
        <w:t>złożone oferty nie uzyskają akceptacji Prezydenta Miasta Torunia,</w:t>
      </w:r>
    </w:p>
    <w:p w14:paraId="234BE864" w14:textId="7302AFC9" w:rsidR="0005121E" w:rsidRPr="0005121E" w:rsidRDefault="0005121E" w:rsidP="0005121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121E">
        <w:rPr>
          <w:rFonts w:ascii="Times New Roman" w:eastAsia="Times New Roman" w:hAnsi="Times New Roman"/>
          <w:sz w:val="24"/>
          <w:szCs w:val="24"/>
          <w:lang w:eastAsia="pl-PL"/>
        </w:rPr>
        <w:t>Rada Miasta Torunia przyzna inne niż planowano limity środków na realizację zadań publicznych Gminy Miasta Toruń we współpracy z organizacjami pozarządowymi lub zajdzie konieczność zmiany budżetu Miasta Torunia w tym zakresie.</w:t>
      </w:r>
    </w:p>
    <w:p w14:paraId="1225D360" w14:textId="2190B052" w:rsidR="0005121E" w:rsidRPr="0005121E" w:rsidRDefault="0005121E" w:rsidP="0005121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0561D">
        <w:rPr>
          <w:rFonts w:ascii="Times New Roman" w:eastAsia="Times New Roman" w:hAnsi="Times New Roman"/>
          <w:sz w:val="24"/>
          <w:szCs w:val="24"/>
          <w:lang w:eastAsia="pl-PL"/>
        </w:rPr>
        <w:t xml:space="preserve">Kwota dotacji nie może przekroczyć </w:t>
      </w:r>
      <w:r w:rsidRPr="00B0561D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294E50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B0561D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294E50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Pr="00B0561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00 zł. </w:t>
      </w:r>
    </w:p>
    <w:p w14:paraId="502AD52D" w14:textId="77777777" w:rsidR="0005121E" w:rsidRPr="001751B8" w:rsidRDefault="0005121E" w:rsidP="000512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410E3F" w14:textId="77777777" w:rsidR="0005121E" w:rsidRPr="001751B8" w:rsidRDefault="0005121E" w:rsidP="000512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IV. Zasady przyznawania dotacji/zlecenia wykonania zadania</w:t>
      </w:r>
    </w:p>
    <w:p w14:paraId="58CC33C5" w14:textId="77777777" w:rsidR="0005121E" w:rsidRPr="001751B8" w:rsidRDefault="0005121E" w:rsidP="0005121E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CEADED7" w14:textId="77777777" w:rsidR="0005121E" w:rsidRPr="00D53D89" w:rsidRDefault="0005121E" w:rsidP="0005121E">
      <w:pPr>
        <w:numPr>
          <w:ilvl w:val="0"/>
          <w:numId w:val="8"/>
        </w:num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D89">
        <w:rPr>
          <w:rFonts w:ascii="Times New Roman" w:hAnsi="Times New Roman"/>
          <w:sz w:val="24"/>
          <w:szCs w:val="24"/>
        </w:rPr>
        <w:t xml:space="preserve">Zlecenie zadania i udzielanie dotacji następuje z zastosowaniem przepisów ustawy </w:t>
      </w:r>
      <w:r w:rsidRPr="00D53D89">
        <w:rPr>
          <w:rFonts w:ascii="Times New Roman" w:hAnsi="Times New Roman"/>
          <w:sz w:val="24"/>
          <w:szCs w:val="24"/>
        </w:rPr>
        <w:br/>
        <w:t xml:space="preserve">z dnia 24 kwietnia 2003 r. o działalności pożytku publicznego i o wolontariacie </w:t>
      </w:r>
      <w:r w:rsidRPr="00D53D89">
        <w:rPr>
          <w:rFonts w:ascii="Times New Roman" w:hAnsi="Times New Roman"/>
          <w:sz w:val="24"/>
          <w:szCs w:val="24"/>
        </w:rPr>
        <w:br/>
        <w:t>(</w:t>
      </w:r>
      <w:proofErr w:type="spellStart"/>
      <w:r w:rsidRPr="00D53D89">
        <w:rPr>
          <w:rFonts w:ascii="Times New Roman" w:hAnsi="Times New Roman"/>
          <w:sz w:val="24"/>
          <w:szCs w:val="24"/>
        </w:rPr>
        <w:t>t.j</w:t>
      </w:r>
      <w:proofErr w:type="spellEnd"/>
      <w:r w:rsidRPr="00D53D89">
        <w:rPr>
          <w:rFonts w:ascii="Times New Roman" w:hAnsi="Times New Roman"/>
          <w:sz w:val="24"/>
          <w:szCs w:val="24"/>
        </w:rPr>
        <w:t xml:space="preserve"> Dz.U z 2023 poz. 571 z </w:t>
      </w:r>
      <w:proofErr w:type="spellStart"/>
      <w:r w:rsidRPr="00D53D89">
        <w:rPr>
          <w:rFonts w:ascii="Times New Roman" w:hAnsi="Times New Roman"/>
          <w:sz w:val="24"/>
          <w:szCs w:val="24"/>
        </w:rPr>
        <w:t>późn</w:t>
      </w:r>
      <w:proofErr w:type="spellEnd"/>
      <w:r w:rsidRPr="00D53D89">
        <w:rPr>
          <w:rFonts w:ascii="Times New Roman" w:hAnsi="Times New Roman"/>
          <w:sz w:val="24"/>
          <w:szCs w:val="24"/>
        </w:rPr>
        <w:t xml:space="preserve">. zm.) </w:t>
      </w:r>
    </w:p>
    <w:p w14:paraId="4973A284" w14:textId="77777777" w:rsidR="0005121E" w:rsidRPr="00D53D89" w:rsidRDefault="0005121E" w:rsidP="000512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D89">
        <w:rPr>
          <w:rFonts w:ascii="Times New Roman" w:hAnsi="Times New Roman"/>
          <w:sz w:val="24"/>
          <w:szCs w:val="24"/>
        </w:rPr>
        <w:t>Prezydent Miasta Torunia przyznaje dotacje celowe na realizację zadań wyłonionych w konkursie na podstawie oceny ofert dokonanej przez komisje konkursowe.</w:t>
      </w:r>
    </w:p>
    <w:p w14:paraId="742E7592" w14:textId="77777777" w:rsidR="0005121E" w:rsidRPr="001751B8" w:rsidRDefault="0005121E" w:rsidP="000512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D89">
        <w:rPr>
          <w:rFonts w:ascii="Times New Roman" w:hAnsi="Times New Roman"/>
          <w:sz w:val="24"/>
          <w:szCs w:val="24"/>
        </w:rPr>
        <w:t>Wysokość przyznanej dotacji może być niższa niż wnioskowana</w:t>
      </w:r>
      <w:r w:rsidRPr="001751B8">
        <w:rPr>
          <w:rFonts w:ascii="Times New Roman" w:hAnsi="Times New Roman"/>
          <w:sz w:val="24"/>
          <w:szCs w:val="24"/>
        </w:rPr>
        <w:t xml:space="preserve"> w ofercie. Rekomendowane przez komisję konkursową, powołaną przez Prezydenta Miasta Torunia do oceny ofert, ewentualne zmiany kalkulacji kosztów,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zakresu rzeczowego oraz </w:t>
      </w:r>
      <w:r w:rsidRPr="00D53D89">
        <w:rPr>
          <w:rFonts w:ascii="Times New Roman" w:eastAsia="Times New Roman" w:hAnsi="Times New Roman"/>
          <w:sz w:val="24"/>
          <w:szCs w:val="24"/>
          <w:lang w:eastAsia="pl-PL"/>
        </w:rPr>
        <w:t>rezultatów zadania stanowią podstawę do aktualizacji oferty przez oferenta.</w:t>
      </w:r>
      <w:r w:rsidRPr="00D53D89">
        <w:rPr>
          <w:rFonts w:ascii="Times New Roman" w:hAnsi="Times New Roman"/>
          <w:sz w:val="24"/>
          <w:szCs w:val="24"/>
        </w:rPr>
        <w:t xml:space="preserve"> Procentowy</w:t>
      </w:r>
      <w:r w:rsidRPr="001751B8">
        <w:rPr>
          <w:rFonts w:ascii="Times New Roman" w:hAnsi="Times New Roman"/>
          <w:sz w:val="24"/>
          <w:szCs w:val="24"/>
        </w:rPr>
        <w:t xml:space="preserve"> udział przyznanej dotacji nie może być wyższy niż wnioskowany w ofercie.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Aktualizacji dokonuje się w GENERATORZE OFERT witkac.pl.</w:t>
      </w:r>
      <w:r w:rsidRPr="001751B8">
        <w:rPr>
          <w:rFonts w:ascii="Times New Roman" w:hAnsi="Times New Roman"/>
          <w:sz w:val="24"/>
          <w:szCs w:val="24"/>
        </w:rPr>
        <w:t xml:space="preserve"> Oferentowi przysługuje również prawo rezygnacji z realizacji zadania.</w:t>
      </w:r>
    </w:p>
    <w:p w14:paraId="35615727" w14:textId="77777777" w:rsidR="0005121E" w:rsidRPr="001751B8" w:rsidRDefault="0005121E" w:rsidP="000512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Dwa lub więcej podmiotów uprawnionych do udziału w postępowaniu konkursowym może złożyć ofertę wspólną w trybie art. 14 ust. 2, 3, 4 i 5 ustawy z dnia 24 kwietnia 2003 r. o działalności pożytku publicznego i o wolontariacie.</w:t>
      </w:r>
      <w:r w:rsidRPr="001751B8">
        <w:rPr>
          <w:rFonts w:ascii="Times New Roman" w:hAnsi="Times New Roman"/>
          <w:sz w:val="24"/>
          <w:szCs w:val="24"/>
        </w:rPr>
        <w:t xml:space="preserve"> W tym przypadku oferenci przystępujący do zawarcia umowy są zobowiązani przedstawić kopię umowy zawartej pomiędzy oferentami określającą zakres ich świadczeń, składających się na realizację zadania publicznego.</w:t>
      </w:r>
    </w:p>
    <w:p w14:paraId="72594968" w14:textId="77777777" w:rsidR="0005121E" w:rsidRPr="001751B8" w:rsidRDefault="0005121E" w:rsidP="000512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Prezydent Miasta Torunia może odmówić podmiotowi wyłonionemu w konkursie przyznania dotacji i podpisania umowy, w przypadku gdy okaże się, że: </w:t>
      </w:r>
    </w:p>
    <w:p w14:paraId="66621D9B" w14:textId="77777777" w:rsidR="0005121E" w:rsidRPr="001751B8" w:rsidRDefault="0005121E" w:rsidP="000512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podmiot lub jego reprezentanci utracą zdolność do czynności prawnych; </w:t>
      </w:r>
    </w:p>
    <w:p w14:paraId="5D16A2D7" w14:textId="77777777" w:rsidR="0005121E" w:rsidRPr="001751B8" w:rsidRDefault="0005121E" w:rsidP="000512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zostaną ujawnione nieznane wcześniej okoliczności podważające wiarygodność merytoryczną lub finansową oferenta; </w:t>
      </w:r>
    </w:p>
    <w:p w14:paraId="487202A6" w14:textId="77777777" w:rsidR="0005121E" w:rsidRPr="001751B8" w:rsidRDefault="0005121E" w:rsidP="000512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 przypadku, gdy wysokość przyznanej dotacji jest niższa niż wnioskowana w ofercie, oferent nie złoży w wyznaczonym terminie aktualizacji oferty uwzględniającej zmiany;</w:t>
      </w:r>
    </w:p>
    <w:p w14:paraId="58DC6D66" w14:textId="77777777" w:rsidR="0005121E" w:rsidRPr="001751B8" w:rsidRDefault="0005121E" w:rsidP="000512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 organach oferenta zasiadają osoby skazane prawomocnym wyrokiem za przestępstwo umyślne ścigane z oskarżenia publicznego lub za przestępstwo skarbowe;</w:t>
      </w:r>
    </w:p>
    <w:p w14:paraId="1B5DCCC1" w14:textId="77777777" w:rsidR="0005121E" w:rsidRPr="001751B8" w:rsidRDefault="0005121E" w:rsidP="000512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zawarcie umowy nie leży w interesie publicznym;</w:t>
      </w:r>
    </w:p>
    <w:p w14:paraId="7884D4C3" w14:textId="77777777" w:rsidR="0005121E" w:rsidRPr="00EA4251" w:rsidRDefault="0005121E" w:rsidP="0005121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0030">
        <w:rPr>
          <w:rFonts w:ascii="Times New Roman" w:hAnsi="Times New Roman"/>
          <w:sz w:val="24"/>
          <w:szCs w:val="24"/>
        </w:rPr>
        <w:t>oferta konkursowa tego samego podmiotu o tożsamej lub bardzo zbliżonej treści została już wybrana w ramach innego postępowania konkursowego</w:t>
      </w:r>
      <w:r w:rsidRPr="00EA4251">
        <w:rPr>
          <w:rFonts w:ascii="Times New Roman" w:hAnsi="Times New Roman"/>
          <w:sz w:val="24"/>
          <w:szCs w:val="24"/>
        </w:rPr>
        <w:t>.</w:t>
      </w:r>
    </w:p>
    <w:p w14:paraId="1AE33614" w14:textId="77777777" w:rsidR="0005121E" w:rsidRPr="001751B8" w:rsidRDefault="0005121E" w:rsidP="000512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Odmowa podpisania umowy z podmiotem wyłonionym w konkursie może nastąpić także w przypadku, gdy w wyniku kontroli dokumentacji finansowej i merytorycznej oferenta okaże się, że wcześniej przyznane dofinansowania zostały wydane niezgodnie z przeznaczeniem, rozliczone nieprawidłowo lub nierozliczone do dnia podpisania kolejnej umowy.</w:t>
      </w:r>
    </w:p>
    <w:p w14:paraId="199E4CD9" w14:textId="77777777" w:rsidR="0005121E" w:rsidRPr="001751B8" w:rsidRDefault="0005121E" w:rsidP="000512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Dotacja nie może być przeznaczona na:</w:t>
      </w:r>
    </w:p>
    <w:p w14:paraId="68F6E16B" w14:textId="45FDDB80" w:rsidR="0005121E" w:rsidRPr="001751B8" w:rsidRDefault="0005121E" w:rsidP="000512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zadania o charakterze inwestycyjnym oraz zakup środków trwałych</w:t>
      </w:r>
      <w:r>
        <w:rPr>
          <w:rFonts w:ascii="Times New Roman" w:hAnsi="Times New Roman"/>
          <w:sz w:val="24"/>
          <w:szCs w:val="24"/>
        </w:rPr>
        <w:t>;</w:t>
      </w:r>
    </w:p>
    <w:p w14:paraId="6232B5BD" w14:textId="77777777" w:rsidR="0005121E" w:rsidRPr="001751B8" w:rsidRDefault="0005121E" w:rsidP="000512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przedsięwzięcia, które są już dofinansowywane z budżetu Gminy Miasta Toruń;</w:t>
      </w:r>
    </w:p>
    <w:p w14:paraId="4E72F4C4" w14:textId="77777777" w:rsidR="0005121E" w:rsidRPr="001751B8" w:rsidRDefault="0005121E" w:rsidP="000512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pokrycie deficytu zrealizowanych wcześniej przedsięwzięć;</w:t>
      </w:r>
    </w:p>
    <w:p w14:paraId="2B24ECA1" w14:textId="77777777" w:rsidR="0005121E" w:rsidRPr="001751B8" w:rsidRDefault="0005121E" w:rsidP="000512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działalność gospodarczą;</w:t>
      </w:r>
    </w:p>
    <w:p w14:paraId="4296A5C5" w14:textId="77777777" w:rsidR="0005121E" w:rsidRPr="001751B8" w:rsidRDefault="0005121E" w:rsidP="000512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udzielanie pomocy finansowej osobom fizycznym;</w:t>
      </w:r>
    </w:p>
    <w:p w14:paraId="286242C5" w14:textId="77777777" w:rsidR="0005121E" w:rsidRPr="001751B8" w:rsidRDefault="0005121E" w:rsidP="0005121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projekty zawierające treści polityczne, komunistyczne, rasistowskie lub nazistowskie, propagujące pornografię, narkomanię lub obrażające uczucia religijne.</w:t>
      </w:r>
    </w:p>
    <w:p w14:paraId="5CA84EFD" w14:textId="77777777" w:rsidR="0005121E" w:rsidRPr="001751B8" w:rsidRDefault="0005121E" w:rsidP="0005121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Ze środków Gminy Miasta Toruń finansowane będą jedynie niezbędne koszty związane z realizacją zadania, tj.:</w:t>
      </w:r>
    </w:p>
    <w:p w14:paraId="3FEB2E6E" w14:textId="77777777" w:rsidR="0005121E" w:rsidRPr="001751B8" w:rsidRDefault="0005121E" w:rsidP="0005121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koszty merytoryczne, m.in.: </w:t>
      </w:r>
    </w:p>
    <w:p w14:paraId="79268AB5" w14:textId="77777777" w:rsidR="0005121E" w:rsidRPr="00B0561D" w:rsidRDefault="0005121E" w:rsidP="0005121E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561D">
        <w:rPr>
          <w:rFonts w:ascii="Times New Roman" w:hAnsi="Times New Roman"/>
          <w:sz w:val="24"/>
          <w:szCs w:val="24"/>
        </w:rPr>
        <w:lastRenderedPageBreak/>
        <w:t>wynagrodzenia realizatorów zadania</w:t>
      </w:r>
      <w:r w:rsidRPr="00B0561D">
        <w:rPr>
          <w:rFonts w:ascii="Times New Roman" w:hAnsi="Times New Roman"/>
          <w:color w:val="2E74B5"/>
          <w:sz w:val="24"/>
          <w:szCs w:val="24"/>
        </w:rPr>
        <w:t xml:space="preserve"> </w:t>
      </w:r>
      <w:r w:rsidRPr="00B0561D">
        <w:rPr>
          <w:rFonts w:ascii="Times New Roman" w:hAnsi="Times New Roman"/>
          <w:sz w:val="24"/>
          <w:szCs w:val="24"/>
        </w:rPr>
        <w:t>(np. trenerów, ekspertów, artystów,</w:t>
      </w:r>
      <w:r w:rsidRPr="00B0561D">
        <w:rPr>
          <w:rFonts w:ascii="Times New Roman" w:hAnsi="Times New Roman"/>
          <w:color w:val="2E74B5"/>
          <w:sz w:val="24"/>
          <w:szCs w:val="24"/>
        </w:rPr>
        <w:t xml:space="preserve"> </w:t>
      </w:r>
      <w:r w:rsidRPr="00B0561D">
        <w:rPr>
          <w:rFonts w:ascii="Times New Roman" w:hAnsi="Times New Roman"/>
          <w:sz w:val="24"/>
          <w:szCs w:val="24"/>
        </w:rPr>
        <w:t>pedagogów, psychologów i innych specjalistów realizujących zadanie</w:t>
      </w:r>
      <w:r w:rsidRPr="00B0561D">
        <w:rPr>
          <w:rFonts w:ascii="Times New Roman" w:hAnsi="Times New Roman"/>
          <w:color w:val="2E74B5"/>
          <w:sz w:val="24"/>
          <w:szCs w:val="24"/>
        </w:rPr>
        <w:t xml:space="preserve"> </w:t>
      </w:r>
      <w:r w:rsidRPr="00B0561D">
        <w:rPr>
          <w:rFonts w:ascii="Times New Roman" w:hAnsi="Times New Roman"/>
          <w:sz w:val="24"/>
          <w:szCs w:val="24"/>
        </w:rPr>
        <w:t>- koszty umowy zlecenia, umowy o dzieło lub części wynagrodzenia odpowiadającej zaangażowaniu danej osoby w realizację zadania – kwalifikowalne są wszystkie składniki wynagrodzenia),</w:t>
      </w:r>
    </w:p>
    <w:p w14:paraId="7198AE72" w14:textId="054D4469" w:rsidR="0005121E" w:rsidRPr="001751B8" w:rsidRDefault="0005121E" w:rsidP="0005121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koszty związane z bezpośrednim uczestnictwem adresatów zadania, np. materiały szkoleniowe, wynajem </w:t>
      </w:r>
      <w:proofErr w:type="spellStart"/>
      <w:r w:rsidRPr="001751B8">
        <w:rPr>
          <w:rFonts w:ascii="Times New Roman" w:hAnsi="Times New Roman"/>
          <w:sz w:val="24"/>
          <w:szCs w:val="24"/>
        </w:rPr>
        <w:t>sal</w:t>
      </w:r>
      <w:proofErr w:type="spellEnd"/>
      <w:r w:rsidRPr="001751B8">
        <w:rPr>
          <w:rFonts w:ascii="Times New Roman" w:hAnsi="Times New Roman"/>
          <w:sz w:val="24"/>
          <w:szCs w:val="24"/>
        </w:rPr>
        <w:t>, niezbędny dla beneficjentów sprzęt i materiały do przeprowadzenia zadania, przejazdy/transport beneficjentów zadania, nagrody dla uczestników konkursów, koszt wyjazdów służbowych trenerów, ekspertów, specjalistów zaangażowanych w realizację zadania, odzież, żywność dla odbiorców zadania, bilety wstępu, ubezpieczenie odbiorców zadania, przygotowanie i druk publikacji oraz koszty promocji zadania (np. ulotki, plakaty, ogłoszenia prasowe);</w:t>
      </w:r>
    </w:p>
    <w:p w14:paraId="09693451" w14:textId="77777777" w:rsidR="0005121E" w:rsidRPr="001751B8" w:rsidRDefault="0005121E" w:rsidP="0005121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koszty administracyjne związane z realizacją zadania, m.in.:</w:t>
      </w:r>
    </w:p>
    <w:p w14:paraId="2408C64B" w14:textId="77777777" w:rsidR="0005121E" w:rsidRPr="007916F8" w:rsidRDefault="0005121E" w:rsidP="0005121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916F8">
        <w:rPr>
          <w:rFonts w:ascii="Times New Roman" w:hAnsi="Times New Roman"/>
          <w:sz w:val="24"/>
          <w:szCs w:val="24"/>
        </w:rPr>
        <w:t xml:space="preserve">koszty osobowe administracji i obsługi zadania, np. koordynator zadania, obsługa księgowa zadania, obsługa </w:t>
      </w:r>
      <w:proofErr w:type="spellStart"/>
      <w:r w:rsidRPr="007916F8">
        <w:rPr>
          <w:rFonts w:ascii="Times New Roman" w:hAnsi="Times New Roman"/>
          <w:sz w:val="24"/>
          <w:szCs w:val="24"/>
        </w:rPr>
        <w:t>administracyjno</w:t>
      </w:r>
      <w:proofErr w:type="spellEnd"/>
      <w:r w:rsidRPr="007916F8">
        <w:rPr>
          <w:rFonts w:ascii="Times New Roman" w:hAnsi="Times New Roman"/>
          <w:sz w:val="24"/>
          <w:szCs w:val="24"/>
        </w:rPr>
        <w:t xml:space="preserve"> – biurowa, </w:t>
      </w:r>
    </w:p>
    <w:p w14:paraId="7FABEDEE" w14:textId="77777777" w:rsidR="0005121E" w:rsidRPr="001751B8" w:rsidRDefault="0005121E" w:rsidP="0005121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koszty funkcjonowania organizacji związane z realizacją zadania – w części przypadającej na dane zadanie (w tym opłaty za telefon, </w:t>
      </w:r>
      <w:proofErr w:type="spellStart"/>
      <w:r w:rsidRPr="001751B8">
        <w:rPr>
          <w:rFonts w:ascii="Times New Roman" w:hAnsi="Times New Roman"/>
          <w:sz w:val="24"/>
          <w:szCs w:val="24"/>
        </w:rPr>
        <w:t>internet</w:t>
      </w:r>
      <w:proofErr w:type="spellEnd"/>
      <w:r w:rsidRPr="001751B8">
        <w:rPr>
          <w:rFonts w:ascii="Times New Roman" w:hAnsi="Times New Roman"/>
          <w:sz w:val="24"/>
          <w:szCs w:val="24"/>
        </w:rPr>
        <w:t xml:space="preserve">, opłaty pocztowe, czynsz, media, artykuły biurowe), </w:t>
      </w:r>
    </w:p>
    <w:p w14:paraId="01D3B6A1" w14:textId="77777777" w:rsidR="0005121E" w:rsidRPr="001751B8" w:rsidRDefault="0005121E" w:rsidP="0005121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opłaty związane z prowadzeniem konta bankowego, w tym przelewy bankowe, </w:t>
      </w:r>
    </w:p>
    <w:p w14:paraId="3211F902" w14:textId="77777777" w:rsidR="0005121E" w:rsidRDefault="0005121E" w:rsidP="0005121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koszty wyjazdów służbowych osób zaangażowanych w realizację zadania – związane z wykonywaniem czynności administracyjnych i obsługą zadania.</w:t>
      </w:r>
    </w:p>
    <w:p w14:paraId="768A963F" w14:textId="77777777" w:rsidR="0005121E" w:rsidRPr="001751B8" w:rsidRDefault="0005121E" w:rsidP="0005121E">
      <w:pPr>
        <w:pStyle w:val="Akapitzlist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kalkulacja kosztów, o których mowa w ust. 8 pkt.1 i pkt.2, powinna być sporządzona przez oferenta na podstawie porównania cen rynkowych zakupu tożsamych towarów i usług</w:t>
      </w:r>
      <w:r w:rsidRPr="00873C20">
        <w:t xml:space="preserve"> </w:t>
      </w:r>
      <w:r>
        <w:t xml:space="preserve">i </w:t>
      </w:r>
      <w:r>
        <w:rPr>
          <w:rFonts w:ascii="Times New Roman" w:hAnsi="Times New Roman"/>
          <w:sz w:val="24"/>
          <w:szCs w:val="24"/>
        </w:rPr>
        <w:t xml:space="preserve">ujęcia w kosztorysie </w:t>
      </w:r>
      <w:r w:rsidRPr="00873C20">
        <w:rPr>
          <w:rFonts w:ascii="Times New Roman" w:hAnsi="Times New Roman"/>
          <w:sz w:val="24"/>
          <w:szCs w:val="24"/>
        </w:rPr>
        <w:t>najkorzystniejszej ceny gwarantującej</w:t>
      </w:r>
      <w:r>
        <w:rPr>
          <w:rFonts w:ascii="Times New Roman" w:hAnsi="Times New Roman"/>
          <w:sz w:val="24"/>
          <w:szCs w:val="24"/>
        </w:rPr>
        <w:t xml:space="preserve"> założoną</w:t>
      </w:r>
      <w:r w:rsidRPr="00873C20">
        <w:rPr>
          <w:rFonts w:ascii="Times New Roman" w:hAnsi="Times New Roman"/>
          <w:sz w:val="24"/>
          <w:szCs w:val="24"/>
        </w:rPr>
        <w:t xml:space="preserve"> jakość</w:t>
      </w:r>
      <w:r>
        <w:rPr>
          <w:rFonts w:ascii="Times New Roman" w:hAnsi="Times New Roman"/>
          <w:sz w:val="24"/>
          <w:szCs w:val="24"/>
        </w:rPr>
        <w:t xml:space="preserve"> wykonania</w:t>
      </w:r>
      <w:r w:rsidRPr="00873C20">
        <w:rPr>
          <w:rFonts w:ascii="Times New Roman" w:hAnsi="Times New Roman"/>
          <w:sz w:val="24"/>
          <w:szCs w:val="24"/>
        </w:rPr>
        <w:t xml:space="preserve"> zadania.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DB2DB89" w14:textId="77777777" w:rsidR="0005121E" w:rsidRPr="00EA4251" w:rsidRDefault="0005121E" w:rsidP="0005121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000D">
        <w:rPr>
          <w:rFonts w:ascii="Times New Roman" w:hAnsi="Times New Roman"/>
          <w:b/>
          <w:sz w:val="24"/>
          <w:szCs w:val="24"/>
        </w:rPr>
        <w:t>Koszty administracyjne</w:t>
      </w:r>
      <w:r w:rsidRPr="004E000D">
        <w:rPr>
          <w:rFonts w:ascii="Times New Roman" w:hAnsi="Times New Roman"/>
          <w:sz w:val="24"/>
          <w:szCs w:val="24"/>
        </w:rPr>
        <w:t xml:space="preserve"> związane z realizacją zadania </w:t>
      </w:r>
      <w:r w:rsidRPr="004E000D">
        <w:rPr>
          <w:rFonts w:ascii="Times New Roman" w:hAnsi="Times New Roman"/>
          <w:b/>
          <w:sz w:val="24"/>
          <w:szCs w:val="24"/>
        </w:rPr>
        <w:t>nie mogą przekraczać 15%</w:t>
      </w:r>
      <w:r w:rsidRPr="004E000D">
        <w:rPr>
          <w:rFonts w:ascii="Times New Roman" w:hAnsi="Times New Roman"/>
          <w:sz w:val="24"/>
          <w:szCs w:val="24"/>
        </w:rPr>
        <w:t xml:space="preserve"> sumy wszystkich kosztów realizacji zadania</w:t>
      </w:r>
      <w:r w:rsidRPr="00EA4251">
        <w:rPr>
          <w:rFonts w:ascii="Times New Roman" w:hAnsi="Times New Roman"/>
          <w:sz w:val="24"/>
          <w:szCs w:val="24"/>
        </w:rPr>
        <w:t>.</w:t>
      </w:r>
    </w:p>
    <w:p w14:paraId="40DEE234" w14:textId="77777777" w:rsidR="0005121E" w:rsidRPr="001751B8" w:rsidRDefault="0005121E" w:rsidP="0005121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Złożenie oferty nie jest równoznaczne z zapewnieniem przyznania dotacji, nie gwarantuje również przyznania dotacji w wysokości wnioskowanej przez oferenta.</w:t>
      </w:r>
    </w:p>
    <w:p w14:paraId="4198AB06" w14:textId="77777777" w:rsidR="0005121E" w:rsidRPr="001751B8" w:rsidRDefault="0005121E" w:rsidP="0005121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Oferenci wyłonieni w konkursie zobowiązani będą do racjonalizowania wydatków związanych z wykonaniem zadań zleconych przez Gminę Miasta Toruń i </w:t>
      </w:r>
      <w:r w:rsidRPr="00E73FE8">
        <w:rPr>
          <w:rFonts w:ascii="Times New Roman" w:hAnsi="Times New Roman"/>
          <w:sz w:val="24"/>
          <w:szCs w:val="24"/>
        </w:rPr>
        <w:t>do nie</w:t>
      </w:r>
      <w:r w:rsidRPr="001751B8">
        <w:rPr>
          <w:rFonts w:ascii="Times New Roman" w:hAnsi="Times New Roman"/>
          <w:sz w:val="24"/>
          <w:szCs w:val="24"/>
        </w:rPr>
        <w:t>zaciągania  zobowiązań finansowych w sytuacji, gdy kontynuacja lub realizacja zadań będzie niemożliwa oraz do informowania Gminy Miasta Toruń o zagrożeniu wykonania umowy dotacyjnej.</w:t>
      </w:r>
    </w:p>
    <w:p w14:paraId="45C09374" w14:textId="77777777" w:rsidR="0005121E" w:rsidRPr="001751B8" w:rsidRDefault="0005121E" w:rsidP="0005121E">
      <w:pPr>
        <w:tabs>
          <w:tab w:val="num" w:pos="25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07E5A7EE" w14:textId="77777777" w:rsidR="0005121E" w:rsidRPr="001751B8" w:rsidRDefault="0005121E" w:rsidP="000512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V. Termin i warunki realizacji zadania</w:t>
      </w:r>
    </w:p>
    <w:p w14:paraId="10680053" w14:textId="77777777" w:rsidR="0005121E" w:rsidRPr="001751B8" w:rsidRDefault="0005121E" w:rsidP="0005121E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00E11FBC" w14:textId="77777777" w:rsidR="0005121E" w:rsidRPr="001751B8" w:rsidRDefault="0005121E" w:rsidP="000512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Szczegółowe i ostateczne warunki realizacji, finansowania i rozliczania zadania reguluje umowa zawarta pomiędzy oferentem a Gminą Miasta Toruń.</w:t>
      </w:r>
    </w:p>
    <w:p w14:paraId="7A4E14EE" w14:textId="283B9A1E" w:rsidR="005D54F5" w:rsidRPr="00B0561D" w:rsidRDefault="005D54F5" w:rsidP="005D54F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561D">
        <w:rPr>
          <w:rFonts w:ascii="Times New Roman" w:hAnsi="Times New Roman"/>
          <w:sz w:val="24"/>
          <w:szCs w:val="24"/>
        </w:rPr>
        <w:t xml:space="preserve">Zadanie winno być zrealizowane </w:t>
      </w:r>
      <w:r w:rsidRPr="00B0561D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 w:rsidRPr="00B0561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dnia 1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marca</w:t>
      </w:r>
      <w:r w:rsidRPr="00B0561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B0561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do dnia 31 grudnia 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B0561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  <w:r w:rsidRPr="00B056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0561D">
        <w:rPr>
          <w:rFonts w:ascii="Times New Roman" w:hAnsi="Times New Roman"/>
          <w:sz w:val="24"/>
          <w:szCs w:val="24"/>
        </w:rPr>
        <w:t>z zastrzeżeniem, iż szczegółowe terminy wykonania zadania określone zostaną w umowie.</w:t>
      </w:r>
    </w:p>
    <w:p w14:paraId="11B8E0F9" w14:textId="77777777" w:rsidR="0005121E" w:rsidRPr="001751B8" w:rsidRDefault="0005121E" w:rsidP="000512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color w:val="000000"/>
          <w:sz w:val="24"/>
          <w:szCs w:val="24"/>
        </w:rPr>
        <w:t xml:space="preserve">Rozpoczęcie realizacji zadania może </w:t>
      </w:r>
      <w:r w:rsidRPr="001751B8">
        <w:rPr>
          <w:rFonts w:ascii="Times New Roman" w:hAnsi="Times New Roman"/>
          <w:sz w:val="24"/>
          <w:szCs w:val="24"/>
        </w:rPr>
        <w:t xml:space="preserve">nastąpić </w:t>
      </w:r>
      <w:r w:rsidRPr="001751B8">
        <w:rPr>
          <w:rFonts w:ascii="Times New Roman" w:hAnsi="Times New Roman"/>
          <w:b/>
          <w:sz w:val="24"/>
          <w:szCs w:val="24"/>
        </w:rPr>
        <w:t>najwcześniej</w:t>
      </w:r>
      <w:r w:rsidRPr="001751B8">
        <w:rPr>
          <w:rFonts w:ascii="Times New Roman" w:hAnsi="Times New Roman"/>
          <w:sz w:val="24"/>
          <w:szCs w:val="24"/>
        </w:rPr>
        <w:t xml:space="preserve"> w dniu podpisania umowy dotacyjnej.  </w:t>
      </w:r>
      <w:r w:rsidRPr="001751B8">
        <w:rPr>
          <w:rFonts w:ascii="Times New Roman" w:hAnsi="Times New Roman"/>
          <w:b/>
          <w:sz w:val="24"/>
          <w:szCs w:val="24"/>
        </w:rPr>
        <w:t>Koszty realizacji zadania, które oferent poniósł przed</w:t>
      </w:r>
      <w:r w:rsidRPr="001751B8">
        <w:rPr>
          <w:rFonts w:ascii="Times New Roman" w:hAnsi="Times New Roman"/>
          <w:b/>
          <w:color w:val="000000"/>
          <w:sz w:val="24"/>
          <w:szCs w:val="24"/>
        </w:rPr>
        <w:t xml:space="preserve"> zawarciem umowy </w:t>
      </w:r>
      <w:r w:rsidRPr="001751B8">
        <w:rPr>
          <w:rFonts w:ascii="Times New Roman" w:hAnsi="Times New Roman"/>
          <w:b/>
          <w:color w:val="000000"/>
          <w:sz w:val="24"/>
          <w:szCs w:val="24"/>
          <w:u w:val="single"/>
        </w:rPr>
        <w:t>nie będą</w:t>
      </w:r>
      <w:r w:rsidRPr="001751B8">
        <w:rPr>
          <w:rFonts w:ascii="Times New Roman" w:hAnsi="Times New Roman"/>
          <w:b/>
          <w:color w:val="000000"/>
          <w:sz w:val="24"/>
          <w:szCs w:val="24"/>
        </w:rPr>
        <w:t xml:space="preserve"> podlegać refundacji przez Gminę Miasta Toruń.</w:t>
      </w:r>
    </w:p>
    <w:p w14:paraId="7C9B76A9" w14:textId="2C6A14FC" w:rsidR="0005121E" w:rsidRPr="001751B8" w:rsidRDefault="0005121E" w:rsidP="000512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lastRenderedPageBreak/>
        <w:t xml:space="preserve">Dopuszcza się dokonywanie przesunięć w zakresie ponoszonych wydatków: jeżeli dany wydatek finansowany z dotacji wykazany w sprawozdaniu z realizacji zadania publicznego nie jest równy odpowiedniemu kosztowi określonemu w umowie, </w:t>
      </w:r>
      <w:r w:rsidRPr="001751B8">
        <w:rPr>
          <w:rFonts w:ascii="Times New Roman" w:hAnsi="Times New Roman"/>
          <w:sz w:val="24"/>
          <w:szCs w:val="24"/>
          <w:u w:val="single"/>
        </w:rPr>
        <w:t>to uznaje się go za zgodny z umową wtedy, gdy nie nastąpiło zwiększenie tego wydatku o więcej niż 20</w:t>
      </w:r>
      <w:r w:rsidRPr="001751B8">
        <w:rPr>
          <w:rFonts w:ascii="Times New Roman" w:hAnsi="Times New Roman"/>
          <w:sz w:val="24"/>
          <w:szCs w:val="24"/>
        </w:rPr>
        <w:t xml:space="preserve">%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>zastrzeżeniem pkt IV. ust.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5D54F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Zmiany powyżej 20% procent wymagają uprzedniej pisemnej zgody Zleceniodawcy. Pisemnej zgody wymaga również utworzenie nowej pozycji kosztowej w ramach kwoty dotacji. Oferent zobowiązany jest przedstawić zaktualizowaną kalkulację kosztów oferty po uzyskaniu zgody na wprowadzenie zmian. Podobnie mogą być dokonywane zmiany w zakresie sposobu i terminu jego realizacji. Zmiany powyższe wymagają aneksu do </w:t>
      </w: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>umowy, z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zastrzeżeniem pkt IV. ust.11.</w:t>
      </w:r>
    </w:p>
    <w:p w14:paraId="73243929" w14:textId="77777777" w:rsidR="0005121E" w:rsidRPr="001751B8" w:rsidRDefault="0005121E" w:rsidP="000512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/>
          <w:sz w:val="24"/>
          <w:szCs w:val="24"/>
        </w:rPr>
        <w:t>Kalkulacja przewidywanych kosztów realizacji zadania może uwzględniać świadczenia pieniężne od odbiorców zadania</w:t>
      </w:r>
      <w:r w:rsidRPr="001751B8">
        <w:rPr>
          <w:rFonts w:ascii="Times New Roman" w:hAnsi="Times New Roman"/>
          <w:sz w:val="24"/>
          <w:szCs w:val="24"/>
        </w:rPr>
        <w:t xml:space="preserve"> (jako jedno ze źródeł finansowania zadania o ile organizacja składająca ofertę prowadzi działalność odpłatną pożytku publicznego)</w:t>
      </w:r>
      <w:r w:rsidRPr="001751B8">
        <w:rPr>
          <w:rFonts w:ascii="Times New Roman" w:hAnsi="Times New Roman"/>
          <w:bCs/>
          <w:sz w:val="24"/>
          <w:szCs w:val="24"/>
        </w:rPr>
        <w:t>.</w:t>
      </w:r>
    </w:p>
    <w:p w14:paraId="4FB1DF31" w14:textId="77777777" w:rsidR="0005121E" w:rsidRPr="001751B8" w:rsidRDefault="0005121E" w:rsidP="000512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Zadanie winno być zrealizowane z najwyższą starannością zgodnie z zawartą umową oraz obowiązującymi standardami i przepisami prawa.</w:t>
      </w:r>
    </w:p>
    <w:p w14:paraId="75CC3A08" w14:textId="77777777" w:rsidR="0005121E" w:rsidRPr="00E73FE8" w:rsidRDefault="0005121E" w:rsidP="000512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 xml:space="preserve">Przyznane środki finansowe podmiot realizujący zadanie jest zobowiązany wykorzystać zgodnie z przeznaczeniem oraz terminem realizacji zadania określonym w umowie. Nieosiągnięcie zaplanowanych w ofercie rezultatów może rodzić konsekwencje proporcjonalnego zwrotu przyznanej dotacji (z pominięciem kosztów administracyjnych realizacji </w:t>
      </w:r>
      <w:r w:rsidRPr="00E47F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zadania, z zastrzeżeniem pkt IV. ust.11).</w:t>
      </w:r>
    </w:p>
    <w:p w14:paraId="36DB3FF0" w14:textId="77777777" w:rsidR="0005121E" w:rsidRPr="001751B8" w:rsidRDefault="0005121E" w:rsidP="000512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Zadanie winno być wykonane dla jak największej liczby mieszkańców Torunia.</w:t>
      </w:r>
    </w:p>
    <w:p w14:paraId="1430BDEC" w14:textId="77777777" w:rsidR="0005121E" w:rsidRPr="001751B8" w:rsidRDefault="0005121E" w:rsidP="000512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 przypadku braku możliwości realizacji zadania publicznego Zleceniobiorcy zostaną zobowiązani do niezaciągania  zobowiązań i niezwłocznego powiadomienia Zleceniodawcy o zagrożeniu wykonania umowy.</w:t>
      </w:r>
      <w:r w:rsidRPr="001751B8">
        <w:rPr>
          <w:rFonts w:ascii="Times New Roman" w:hAnsi="Times New Roman"/>
          <w:i/>
          <w:iCs/>
          <w:sz w:val="24"/>
          <w:szCs w:val="24"/>
        </w:rPr>
        <w:t>    </w:t>
      </w:r>
    </w:p>
    <w:p w14:paraId="2CF2B125" w14:textId="77777777" w:rsidR="0005121E" w:rsidRPr="001751B8" w:rsidRDefault="0005121E" w:rsidP="0005121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 celu ochrony środowiska naturalnego przed negatywnymi skutkami użycia przedmiotów jednorazowego użytku wykonanych z tworzyw sztucznych podmioty wyłonione w</w:t>
      </w:r>
      <w:r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konkursie zobowiązane zostaną do:</w:t>
      </w:r>
    </w:p>
    <w:p w14:paraId="7582AAEF" w14:textId="77777777" w:rsidR="0005121E" w:rsidRPr="001751B8" w:rsidRDefault="0005121E" w:rsidP="0005121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right="13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wyeliminowania z użycia przy wykonywaniu umowy jednorazowych opakowań, talerzy, sztućców, kubeczków, mieszadełek, patyczków, słomek i pojemników </w:t>
      </w:r>
      <w:r w:rsidRPr="001751B8">
        <w:rPr>
          <w:rFonts w:ascii="Times New Roman" w:hAnsi="Times New Roman"/>
          <w:sz w:val="24"/>
          <w:szCs w:val="24"/>
        </w:rPr>
        <w:br/>
        <w:t xml:space="preserve">na żywność wykonanych z </w:t>
      </w:r>
      <w:proofErr w:type="spellStart"/>
      <w:r w:rsidRPr="001751B8">
        <w:rPr>
          <w:rFonts w:ascii="Times New Roman" w:hAnsi="Times New Roman"/>
          <w:sz w:val="24"/>
          <w:szCs w:val="24"/>
        </w:rPr>
        <w:t>poliolefinowych</w:t>
      </w:r>
      <w:proofErr w:type="spellEnd"/>
      <w:r w:rsidRPr="001751B8">
        <w:rPr>
          <w:rFonts w:ascii="Times New Roman" w:hAnsi="Times New Roman"/>
          <w:sz w:val="24"/>
          <w:szCs w:val="24"/>
        </w:rPr>
        <w:t xml:space="preserve"> tworzyw sztucznych i zastąpienia </w:t>
      </w:r>
      <w:r w:rsidRPr="001751B8">
        <w:rPr>
          <w:rFonts w:ascii="Times New Roman" w:hAnsi="Times New Roman"/>
          <w:sz w:val="24"/>
          <w:szCs w:val="24"/>
        </w:rPr>
        <w:br/>
        <w:t>ich wielorazowymi odpowiednikami lub jednorazowymi produktami ulegającymi kompostowaniu lub biodegradacji, w tym wykonanymi z biologicznych tworzyw sztucznych spełniających normę EN 13432 lub EN 14995;</w:t>
      </w:r>
    </w:p>
    <w:p w14:paraId="30E49281" w14:textId="77777777" w:rsidR="0005121E" w:rsidRPr="001751B8" w:rsidRDefault="0005121E" w:rsidP="0005121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right="13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podawania wody lub innych napojów w opakowaniach wielokrotnego użytku </w:t>
      </w:r>
      <w:r w:rsidRPr="001751B8">
        <w:rPr>
          <w:rFonts w:ascii="Times New Roman" w:hAnsi="Times New Roman"/>
          <w:sz w:val="24"/>
          <w:szCs w:val="24"/>
        </w:rPr>
        <w:br/>
        <w:t>lub w butelkach zwrotnych lub podawania do spożycia wody z kranu, jeśli spełnione są wynikające z przepisów prawa wymagania dotyczące jakości wody przeznaczonej do spożycia przez ludzi.</w:t>
      </w:r>
    </w:p>
    <w:p w14:paraId="4BD5261F" w14:textId="77777777" w:rsidR="0005121E" w:rsidRPr="001751B8" w:rsidRDefault="0005121E" w:rsidP="00051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4B244323" w14:textId="77777777" w:rsidR="0005121E" w:rsidRPr="001751B8" w:rsidRDefault="0005121E" w:rsidP="00051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9306151" w14:textId="77777777" w:rsidR="0005121E" w:rsidRPr="001751B8" w:rsidRDefault="0005121E" w:rsidP="000512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VI. </w:t>
      </w:r>
      <w:r w:rsidRPr="001751B8">
        <w:rPr>
          <w:rFonts w:ascii="Times New Roman" w:hAnsi="Times New Roman"/>
          <w:b/>
          <w:bCs/>
          <w:sz w:val="24"/>
          <w:szCs w:val="24"/>
        </w:rPr>
        <w:t xml:space="preserve">Zapewnienie dostępności </w:t>
      </w: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zadania</w:t>
      </w:r>
    </w:p>
    <w:p w14:paraId="601244D4" w14:textId="77777777" w:rsidR="0005121E" w:rsidRPr="001751B8" w:rsidRDefault="0005121E" w:rsidP="000512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7E76224" w14:textId="77777777" w:rsidR="0005121E" w:rsidRPr="001751B8" w:rsidRDefault="0005121E" w:rsidP="0005121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Przy wykonywaniu zadania publicznego Oferent zobowiązany jest, zgodnie </w:t>
      </w:r>
      <w:r w:rsidRPr="001751B8">
        <w:rPr>
          <w:rStyle w:val="markedcontent"/>
          <w:rFonts w:ascii="Times New Roman" w:hAnsi="Times New Roman"/>
          <w:sz w:val="24"/>
          <w:szCs w:val="24"/>
        </w:rPr>
        <w:t>z zapisami art. 4 ust. 3 ustawy z dnia 19 lipca 2019 r. o zapewnianiu dostępności osobom ze szczególnymi potrzebami</w:t>
      </w:r>
      <w:r>
        <w:rPr>
          <w:rStyle w:val="markedcontent"/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t.j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. Dz.U. z 2022 poz.2240 z późn.zm.) </w:t>
      </w:r>
      <w:r w:rsidRPr="001751B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bCs/>
          <w:sz w:val="24"/>
          <w:szCs w:val="24"/>
        </w:rPr>
        <w:t>do zapewnienia odbiorcom zadania publicznego co najmniej w zakresie minimalnym:</w:t>
      </w:r>
    </w:p>
    <w:p w14:paraId="42ACD2D9" w14:textId="77777777" w:rsidR="0005121E" w:rsidRPr="001751B8" w:rsidRDefault="0005121E" w:rsidP="0005121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w obszarze dostępności architektonicznej: </w:t>
      </w:r>
    </w:p>
    <w:p w14:paraId="7B21AB84" w14:textId="77777777" w:rsidR="0005121E" w:rsidRPr="001751B8" w:rsidRDefault="0005121E" w:rsidP="0005121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wolnych od barier poziomych i pionowych przestrzeni komunikacyjnych budynków, w których realizowane będzie zadanie publiczne,</w:t>
      </w:r>
    </w:p>
    <w:p w14:paraId="55BDDB3E" w14:textId="77777777" w:rsidR="0005121E" w:rsidRPr="001751B8" w:rsidRDefault="0005121E" w:rsidP="0005121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instalacji urządzeń lub zastosowania środków technicznych i rozwiązań architektonicznych w budynku, które umożliwiają dostęp do wszystkich </w:t>
      </w:r>
      <w:r w:rsidRPr="001751B8">
        <w:rPr>
          <w:rFonts w:ascii="Times New Roman" w:hAnsi="Times New Roman"/>
          <w:bCs/>
          <w:sz w:val="24"/>
          <w:szCs w:val="24"/>
        </w:rPr>
        <w:lastRenderedPageBreak/>
        <w:t>pomieszczeń, w których realizowane jest zadanie publiczne, z wyłączeniem pomieszczeń technicznych,</w:t>
      </w:r>
    </w:p>
    <w:p w14:paraId="6F90AFC3" w14:textId="77777777" w:rsidR="0005121E" w:rsidRPr="001751B8" w:rsidRDefault="0005121E" w:rsidP="0005121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informacji o rozkładzie pomieszczeń w budynku w sposób wizualny, dotykowy lub głosowy,</w:t>
      </w:r>
    </w:p>
    <w:p w14:paraId="1CB3CEAB" w14:textId="77777777" w:rsidR="0005121E" w:rsidRPr="001751B8" w:rsidRDefault="0005121E" w:rsidP="0005121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wstępu do budynku, w którym realizowane jest zadanie publiczne, osobie korzystającej z psa asystującego,</w:t>
      </w:r>
    </w:p>
    <w:p w14:paraId="390C2F4B" w14:textId="77777777" w:rsidR="0005121E" w:rsidRPr="001751B8" w:rsidRDefault="0005121E" w:rsidP="0005121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osobom ze szczególnymi potrzebami możliwości ewakuacji lub uratowania w inny sposób, z budynku w którym realizowane jest zadanie publiczne;</w:t>
      </w:r>
    </w:p>
    <w:p w14:paraId="237F1A6D" w14:textId="77777777" w:rsidR="0005121E" w:rsidRPr="001751B8" w:rsidRDefault="0005121E" w:rsidP="0005121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w obszarze dostępności cyfrowej: funkcjonalności, kompatybilności, postrzegalności, zrozumiałości strony internetowej i aplikacji mobilnej poprzez spełnienie wymagań określonych w załączniku ustawy o dostępności cyfrowej stron internetowych i aplikacji mobilnych podmiotów publicznych w odniesieniu do strony internetowej lub aplikacji mobilnej jak również materiałów cyfrowych wytwarzanych i wykorzystywanych do realizacji zadania lub jego promocji;</w:t>
      </w:r>
    </w:p>
    <w:p w14:paraId="5E259AB1" w14:textId="77777777" w:rsidR="0005121E" w:rsidRPr="001751B8" w:rsidRDefault="0005121E" w:rsidP="0005121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w obszarze dostępności informacyjno-komunikacyjnej:</w:t>
      </w:r>
    </w:p>
    <w:p w14:paraId="63AC62FF" w14:textId="77777777" w:rsidR="0005121E" w:rsidRPr="001751B8" w:rsidRDefault="0005121E" w:rsidP="0005121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i aplikacje,</w:t>
      </w:r>
    </w:p>
    <w:p w14:paraId="675EC3A6" w14:textId="77777777" w:rsidR="0005121E" w:rsidRPr="001751B8" w:rsidRDefault="0005121E" w:rsidP="0005121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słyszenia; </w:t>
      </w:r>
    </w:p>
    <w:p w14:paraId="3984B08A" w14:textId="77777777" w:rsidR="0005121E" w:rsidRPr="001751B8" w:rsidRDefault="0005121E" w:rsidP="0005121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na stronie internetowej podmiotu informacji o zakresie działalności w postaci pliku zawierającego tekst odczytywalny maszynowo, nagrania treści w polskim języku migowym, informacja w tekście łatwym do czytania i zrozumienia,</w:t>
      </w:r>
    </w:p>
    <w:p w14:paraId="327573ED" w14:textId="77777777" w:rsidR="0005121E" w:rsidRPr="001751B8" w:rsidRDefault="0005121E" w:rsidP="0005121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na wniosek osoby ze szczególnymi potrzebami, komunikacji w sposób preferowany przez osobę ze szczególnymi potrzebami.</w:t>
      </w:r>
    </w:p>
    <w:p w14:paraId="5EED241C" w14:textId="77777777" w:rsidR="0005121E" w:rsidRPr="00622C90" w:rsidRDefault="0005121E" w:rsidP="0005121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Obsługa odbiorców zadania publicznego może być realizowana poprzez dostęp alternatywny zgodnie z art. 7 ustawy z dnia 19 lipca 2019 r. o zapewnianiu dostępności osobom ze szczególnymi potrzebami, szczegółowo określony przez </w:t>
      </w:r>
      <w:r w:rsidRPr="0053511C">
        <w:rPr>
          <w:rFonts w:ascii="Times New Roman" w:hAnsi="Times New Roman"/>
          <w:sz w:val="24"/>
          <w:szCs w:val="24"/>
        </w:rPr>
        <w:t>oferenta w części VI oferty konkursowej (opis barier architektonicznych, uzasadnienie braku możliwości ich likwidacji,</w:t>
      </w:r>
      <w:r w:rsidRPr="00622C90">
        <w:rPr>
          <w:rFonts w:ascii="Times New Roman" w:hAnsi="Times New Roman"/>
          <w:sz w:val="24"/>
          <w:szCs w:val="24"/>
        </w:rPr>
        <w:t xml:space="preserve"> opisanie dostępu alternatywnego).</w:t>
      </w:r>
    </w:p>
    <w:p w14:paraId="4A8F3E48" w14:textId="5F2A6693" w:rsidR="0005121E" w:rsidRPr="001751B8" w:rsidRDefault="0005121E" w:rsidP="000512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 umowie o powierzenie </w:t>
      </w:r>
      <w:r w:rsidRPr="00E73FE8">
        <w:rPr>
          <w:rFonts w:ascii="Times New Roman" w:hAnsi="Times New Roman"/>
          <w:sz w:val="24"/>
          <w:szCs w:val="24"/>
        </w:rPr>
        <w:t>realizacji zadania</w:t>
      </w:r>
      <w:r w:rsidRPr="001751B8">
        <w:rPr>
          <w:rFonts w:ascii="Times New Roman" w:hAnsi="Times New Roman"/>
          <w:sz w:val="24"/>
          <w:szCs w:val="24"/>
        </w:rPr>
        <w:t xml:space="preserve"> publicznego Zleceniodawca określi szczegółowe warunki służące zapewnieniu przez Zleceniobiorcę dostępności osobom ze szczególnymi potrzebami w zakresie realizacji zadań publicznych, z uwzględnieniem minimalnych wymagań, o których mowa w art. 6 ustawy z dnia 19 lipca 2019 r. o zapewnianiu dostępności osobom ze szczególnymi potrzebami, o ile jest to możliwe, z uwzględnieniem uniwersalnego projektowania. Dostępność definiowana jest jako dostępność architektoniczna, cyfrowa, informacyjno-komunikacyjna.</w:t>
      </w:r>
    </w:p>
    <w:p w14:paraId="74553083" w14:textId="77777777" w:rsidR="0005121E" w:rsidRPr="001751B8" w:rsidRDefault="0005121E" w:rsidP="000512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Umowa dotacyjna może być rozwiązana przez Zleceniodawcę w drodze jednostronnego oświadczenia ze skutkiem natychmiastowym w przypadku niewywiązywania się Zleceniobiorcy z obowiązku zapewniania dostępności, o której mowa w ust. 1.</w:t>
      </w:r>
    </w:p>
    <w:p w14:paraId="03330210" w14:textId="77777777" w:rsidR="0005121E" w:rsidRPr="001751B8" w:rsidRDefault="0005121E" w:rsidP="00051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E2C5A6" w14:textId="77777777" w:rsidR="0005121E" w:rsidRPr="001751B8" w:rsidRDefault="0005121E" w:rsidP="00051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4C56718" w14:textId="77777777" w:rsidR="0005121E" w:rsidRPr="001751B8" w:rsidRDefault="0005121E" w:rsidP="000512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b/>
          <w:bCs/>
          <w:sz w:val="24"/>
          <w:szCs w:val="24"/>
        </w:rPr>
        <w:t xml:space="preserve">VII. Termin i warunki składania ofert </w:t>
      </w:r>
    </w:p>
    <w:p w14:paraId="3410E2E1" w14:textId="77777777" w:rsidR="0005121E" w:rsidRPr="001751B8" w:rsidRDefault="0005121E" w:rsidP="0005121E">
      <w:pPr>
        <w:tabs>
          <w:tab w:val="num" w:pos="252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DC9F71" w14:textId="77777777" w:rsidR="0005121E" w:rsidRPr="001751B8" w:rsidRDefault="0005121E" w:rsidP="000512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 xml:space="preserve">W konkursie mogą brać udział podmioty określone w art. 11 ust. 3 ustawy </w:t>
      </w:r>
      <w:r w:rsidRPr="001751B8">
        <w:rPr>
          <w:rFonts w:ascii="Times New Roman" w:hAnsi="Times New Roman"/>
          <w:sz w:val="24"/>
          <w:szCs w:val="24"/>
        </w:rPr>
        <w:br/>
        <w:t>z dnia 24 kwietnia 2003 r. o działalności pożytku publicznego i o wolontariacie</w:t>
      </w:r>
      <w:r w:rsidRPr="003B201D">
        <w:t xml:space="preserve"> </w:t>
      </w:r>
      <w:r w:rsidRPr="003B201D">
        <w:rPr>
          <w:rFonts w:ascii="Times New Roman" w:hAnsi="Times New Roman"/>
          <w:sz w:val="24"/>
          <w:szCs w:val="24"/>
        </w:rPr>
        <w:t>(</w:t>
      </w:r>
      <w:proofErr w:type="spellStart"/>
      <w:r w:rsidRPr="003B201D">
        <w:rPr>
          <w:rFonts w:ascii="Times New Roman" w:hAnsi="Times New Roman"/>
          <w:sz w:val="24"/>
          <w:szCs w:val="24"/>
        </w:rPr>
        <w:t>t.j</w:t>
      </w:r>
      <w:proofErr w:type="spellEnd"/>
      <w:r w:rsidRPr="003B201D">
        <w:rPr>
          <w:rFonts w:ascii="Times New Roman" w:hAnsi="Times New Roman"/>
          <w:sz w:val="24"/>
          <w:szCs w:val="24"/>
        </w:rPr>
        <w:t>. Dz. U. z 2023 r. poz. 571</w:t>
      </w:r>
      <w:r>
        <w:rPr>
          <w:rFonts w:ascii="Times New Roman" w:hAnsi="Times New Roman"/>
          <w:sz w:val="24"/>
          <w:szCs w:val="24"/>
        </w:rPr>
        <w:t xml:space="preserve"> z późn.zm.</w:t>
      </w:r>
      <w:r w:rsidRPr="003B201D">
        <w:rPr>
          <w:rFonts w:ascii="Times New Roman" w:hAnsi="Times New Roman"/>
          <w:sz w:val="24"/>
          <w:szCs w:val="24"/>
        </w:rPr>
        <w:t>)</w:t>
      </w:r>
      <w:r w:rsidRPr="001751B8">
        <w:rPr>
          <w:rFonts w:ascii="Times New Roman" w:hAnsi="Times New Roman"/>
          <w:sz w:val="24"/>
          <w:szCs w:val="24"/>
        </w:rPr>
        <w:t xml:space="preserve"> w tym stowarzyszenia zwykłe, które powstały po 20.05.2016 </w:t>
      </w:r>
      <w:r w:rsidRPr="001751B8">
        <w:rPr>
          <w:rFonts w:ascii="Times New Roman" w:hAnsi="Times New Roman"/>
          <w:sz w:val="24"/>
          <w:szCs w:val="24"/>
        </w:rPr>
        <w:lastRenderedPageBreak/>
        <w:t>r. lub dokonały zmian zgodnie z nowelizacją ustawy Prawo o stowarzyszeniach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Dz</w:t>
      </w:r>
      <w:r w:rsidRPr="001751B8">
        <w:rPr>
          <w:rFonts w:ascii="Times New Roman" w:hAnsi="Times New Roman"/>
          <w:sz w:val="24"/>
          <w:szCs w:val="24"/>
        </w:rPr>
        <w:t>.U. z 2020 poz. 2261</w:t>
      </w:r>
      <w:r>
        <w:rPr>
          <w:rFonts w:ascii="Times New Roman" w:hAnsi="Times New Roman"/>
          <w:sz w:val="24"/>
          <w:szCs w:val="24"/>
        </w:rPr>
        <w:t xml:space="preserve"> z późn.zm.</w:t>
      </w:r>
      <w:r w:rsidRPr="001751B8">
        <w:rPr>
          <w:rFonts w:ascii="Times New Roman" w:hAnsi="Times New Roman"/>
          <w:sz w:val="24"/>
          <w:szCs w:val="24"/>
        </w:rPr>
        <w:t>) – jeżeli ich cele statutowe obejmują prowadzenie działalności pożytku w zakresie zadania.</w:t>
      </w:r>
    </w:p>
    <w:p w14:paraId="58DD7363" w14:textId="77777777" w:rsidR="0005121E" w:rsidRPr="001751B8" w:rsidRDefault="0005121E" w:rsidP="000512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Oferty realizacji zadania należy sporządzić wg wzoru określonego w Rozporządzeniu Przewodniczącego Komitetu do spraw Pożytku Publicznego z dnia 24 października </w:t>
      </w:r>
      <w:r w:rsidRPr="001751B8">
        <w:rPr>
          <w:rFonts w:ascii="Times New Roman" w:hAnsi="Times New Roman"/>
          <w:sz w:val="24"/>
          <w:szCs w:val="24"/>
        </w:rPr>
        <w:br/>
        <w:t xml:space="preserve">2018 r. w sprawie wzorów ofert i ramowych wzorów umów dotyczących realizacji zadań publicznych oraz wzorów sprawozdań z wykonania tych zadań (Dz.U. 2018 poz. 2057). </w:t>
      </w:r>
      <w:r w:rsidRPr="001751B8">
        <w:rPr>
          <w:rFonts w:ascii="Times New Roman" w:hAnsi="Times New Roman"/>
          <w:i/>
          <w:sz w:val="24"/>
          <w:szCs w:val="24"/>
        </w:rPr>
        <w:t>Formularz oferty realizacji zadania znajdujący się GENERATORZE OFERT witkac.pl powstał na podstawie wzoru określonego w ww. rozporządzeniu.</w:t>
      </w:r>
    </w:p>
    <w:p w14:paraId="42A085CA" w14:textId="77777777" w:rsidR="0005121E" w:rsidRPr="001751B8" w:rsidRDefault="0005121E" w:rsidP="000512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Uprawniony podmiot może złożyć w jednym naborze </w:t>
      </w:r>
      <w:r w:rsidRPr="00ED1D0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nie więcej niż 1  ofertę</w:t>
      </w:r>
      <w:r w:rsidRPr="000E75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na realizację zadania publicznego objętego niniejszym konkursem.</w:t>
      </w:r>
    </w:p>
    <w:p w14:paraId="233974A5" w14:textId="77777777" w:rsidR="0005121E" w:rsidRPr="001751B8" w:rsidRDefault="0005121E" w:rsidP="000512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color w:val="000000"/>
          <w:sz w:val="24"/>
          <w:szCs w:val="24"/>
        </w:rPr>
        <w:t xml:space="preserve">Ofertę należy złożyć za pomocą </w:t>
      </w:r>
      <w:r w:rsidRPr="001751B8">
        <w:rPr>
          <w:rFonts w:ascii="Times New Roman" w:hAnsi="Times New Roman"/>
          <w:sz w:val="24"/>
          <w:szCs w:val="24"/>
        </w:rPr>
        <w:t>GENERATORA OFERT witkac.pl</w:t>
      </w:r>
      <w:r w:rsidRPr="001751B8">
        <w:rPr>
          <w:rFonts w:ascii="Times New Roman" w:hAnsi="Times New Roman"/>
          <w:color w:val="000000"/>
          <w:sz w:val="24"/>
          <w:szCs w:val="24"/>
        </w:rPr>
        <w:t>.</w:t>
      </w:r>
      <w:r w:rsidRPr="001751B8">
        <w:rPr>
          <w:rFonts w:ascii="Times New Roman" w:hAnsi="Times New Roman"/>
          <w:sz w:val="24"/>
          <w:szCs w:val="24"/>
        </w:rPr>
        <w:t xml:space="preserve"> dostępnego na stronie </w:t>
      </w:r>
      <w:hyperlink r:id="rId8" w:history="1">
        <w:r w:rsidRPr="001751B8">
          <w:rPr>
            <w:rStyle w:val="Hipercze"/>
            <w:rFonts w:ascii="Times New Roman" w:hAnsi="Times New Roman"/>
            <w:sz w:val="24"/>
            <w:szCs w:val="24"/>
          </w:rPr>
          <w:t>https://witkac.pl</w:t>
        </w:r>
      </w:hyperlink>
      <w:r w:rsidRPr="001751B8">
        <w:rPr>
          <w:rFonts w:ascii="Times New Roman" w:hAnsi="Times New Roman"/>
          <w:sz w:val="24"/>
          <w:szCs w:val="24"/>
        </w:rPr>
        <w:t>.</w:t>
      </w:r>
    </w:p>
    <w:p w14:paraId="6E3CA4BF" w14:textId="77777777" w:rsidR="0005121E" w:rsidRPr="002B6EA2" w:rsidRDefault="0005121E" w:rsidP="000512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6EA2">
        <w:rPr>
          <w:rFonts w:ascii="Times New Roman" w:eastAsia="Times New Roman" w:hAnsi="Times New Roman"/>
          <w:b/>
          <w:bCs/>
          <w:sz w:val="24"/>
          <w:szCs w:val="24"/>
        </w:rPr>
        <w:t xml:space="preserve">Wygenerowane za pomocą GENERATORA OFERT witkac.pl </w:t>
      </w:r>
      <w:r w:rsidRPr="002B6E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potwierdzenie złożenia oferty</w:t>
      </w:r>
      <w:r w:rsidRPr="002B6EA2">
        <w:rPr>
          <w:rFonts w:ascii="Times New Roman" w:eastAsia="Times New Roman" w:hAnsi="Times New Roman"/>
          <w:b/>
          <w:bCs/>
          <w:sz w:val="24"/>
          <w:szCs w:val="24"/>
        </w:rPr>
        <w:t>, zawierające zgodną sumę kontrolną z ofertą złożoną w GENERATORZE OFERT, należy:</w:t>
      </w:r>
    </w:p>
    <w:p w14:paraId="2789262E" w14:textId="05B987E2" w:rsidR="0005121E" w:rsidRPr="002B6EA2" w:rsidRDefault="0005121E" w:rsidP="0005121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EA2">
        <w:rPr>
          <w:rFonts w:ascii="Times New Roman" w:eastAsia="Times New Roman" w:hAnsi="Times New Roman"/>
          <w:b/>
          <w:bCs/>
          <w:sz w:val="24"/>
          <w:szCs w:val="24"/>
        </w:rPr>
        <w:t xml:space="preserve">wydrukować, opatrzyć właściwymi podpisami osób uprawnionych do reprezentowania organizacji i </w:t>
      </w:r>
      <w:r w:rsidRPr="002B6E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złożyć w formie papierowej</w:t>
      </w:r>
      <w:r w:rsidRPr="002B6EA2">
        <w:rPr>
          <w:rFonts w:ascii="Times New Roman" w:hAnsi="Times New Roman"/>
          <w:b/>
          <w:color w:val="000000"/>
          <w:sz w:val="24"/>
          <w:szCs w:val="24"/>
        </w:rPr>
        <w:t xml:space="preserve"> do</w:t>
      </w:r>
      <w:r w:rsidR="00ED1D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D1D0C" w:rsidRPr="00B0561D">
        <w:rPr>
          <w:rFonts w:ascii="Times New Roman" w:hAnsi="Times New Roman"/>
          <w:b/>
          <w:sz w:val="24"/>
          <w:szCs w:val="24"/>
        </w:rPr>
        <w:t>Biura Toruńskiego Centrum Miasta Urzędu Miasta Torunia, ul. Wały Gen. Sikorskiego 8, 87-100 Toruń</w:t>
      </w:r>
      <w:r w:rsidRPr="002B6EA2">
        <w:rPr>
          <w:rFonts w:ascii="Times New Roman" w:eastAsia="Times New Roman" w:hAnsi="Times New Roman"/>
          <w:b/>
          <w:bCs/>
          <w:sz w:val="24"/>
          <w:szCs w:val="24"/>
        </w:rPr>
        <w:t>;</w:t>
      </w:r>
    </w:p>
    <w:p w14:paraId="538A70AD" w14:textId="5FD65A4E" w:rsidR="0005121E" w:rsidRPr="002B6EA2" w:rsidRDefault="0005121E" w:rsidP="0005121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EA2">
        <w:rPr>
          <w:rFonts w:ascii="Times New Roman" w:eastAsia="Times New Roman" w:hAnsi="Times New Roman"/>
          <w:b/>
          <w:bCs/>
          <w:sz w:val="24"/>
          <w:szCs w:val="24"/>
        </w:rPr>
        <w:t>lub</w:t>
      </w:r>
      <w:r w:rsidRPr="002B6EA2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podpisać wygenerowany plik właściwymi </w:t>
      </w:r>
      <w:r w:rsidRPr="002B6E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podpisami elektronicznymi</w:t>
      </w:r>
      <w:r w:rsidRPr="002B6EA2">
        <w:rPr>
          <w:rFonts w:ascii="Times New Roman" w:eastAsia="Times New Roman" w:hAnsi="Times New Roman"/>
          <w:b/>
          <w:bCs/>
          <w:sz w:val="24"/>
          <w:szCs w:val="24"/>
        </w:rPr>
        <w:t xml:space="preserve"> (profil zaufany lub kwalifikowany podpis elektroniczny) osób uprawnionych do reprezentowania organizacji i </w:t>
      </w:r>
      <w:r w:rsidRPr="002B6E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złożyć za pomocą środków komunikacji elektronicznej</w:t>
      </w:r>
      <w:r w:rsidRPr="002B6EA2">
        <w:rPr>
          <w:rFonts w:ascii="Times New Roman" w:eastAsia="Times New Roman" w:hAnsi="Times New Roman"/>
          <w:b/>
          <w:bCs/>
          <w:sz w:val="24"/>
          <w:szCs w:val="24"/>
        </w:rPr>
        <w:t>: e-PUAP na skrytkę Urzędu Miasta Torunia: /</w:t>
      </w:r>
      <w:proofErr w:type="spellStart"/>
      <w:r w:rsidRPr="002B6EA2">
        <w:rPr>
          <w:rFonts w:ascii="Times New Roman" w:eastAsia="Times New Roman" w:hAnsi="Times New Roman"/>
          <w:b/>
          <w:bCs/>
          <w:sz w:val="24"/>
          <w:szCs w:val="24"/>
        </w:rPr>
        <w:t>UMTorun</w:t>
      </w:r>
      <w:proofErr w:type="spellEnd"/>
      <w:r w:rsidRPr="002B6EA2">
        <w:rPr>
          <w:rFonts w:ascii="Times New Roman" w:eastAsia="Times New Roman" w:hAnsi="Times New Roman"/>
          <w:b/>
          <w:bCs/>
          <w:sz w:val="24"/>
          <w:szCs w:val="24"/>
        </w:rPr>
        <w:t xml:space="preserve">/skrytka lub pocztą elektroniczną </w:t>
      </w:r>
      <w:r w:rsidRPr="002B6E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na adres</w:t>
      </w:r>
      <w:r w:rsidRPr="00ED1D0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: </w:t>
      </w:r>
      <w:r w:rsidR="00ED1D0C" w:rsidRPr="00ED1D0C">
        <w:rPr>
          <w:rFonts w:ascii="Times New Roman" w:hAnsi="Times New Roman"/>
          <w:b/>
          <w:sz w:val="24"/>
          <w:szCs w:val="24"/>
          <w:u w:val="single"/>
        </w:rPr>
        <w:t>starowka@um.torun.pl</w:t>
      </w:r>
      <w:r w:rsidRPr="00ED1D0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;</w:t>
      </w:r>
    </w:p>
    <w:p w14:paraId="17422142" w14:textId="17AEA74D" w:rsidR="0005121E" w:rsidRPr="00AB7B03" w:rsidRDefault="0005121E" w:rsidP="00AB7B0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EA2">
        <w:rPr>
          <w:rFonts w:ascii="Times New Roman" w:eastAsia="Times New Roman" w:hAnsi="Times New Roman"/>
          <w:b/>
          <w:bCs/>
          <w:sz w:val="24"/>
          <w:szCs w:val="24"/>
        </w:rPr>
        <w:t>lub</w:t>
      </w:r>
      <w:r w:rsidRPr="002B6EA2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wydrukować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wygenerowany plik </w:t>
      </w:r>
      <w:r w:rsidRPr="002B6EA2">
        <w:rPr>
          <w:rFonts w:ascii="Times New Roman" w:eastAsia="Times New Roman" w:hAnsi="Times New Roman"/>
          <w:b/>
          <w:bCs/>
          <w:sz w:val="24"/>
          <w:szCs w:val="24"/>
        </w:rPr>
        <w:t xml:space="preserve">i opatrzyć właściwymi podpisami osób uprawnionych do reprezentowania organizacji, a następnie zeskanować i </w:t>
      </w:r>
      <w:r w:rsidRPr="002B6E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złożyć za pomocą środków komunikacji elektronicznej</w:t>
      </w:r>
      <w:r w:rsidRPr="002B6EA2">
        <w:rPr>
          <w:rFonts w:ascii="Times New Roman" w:eastAsia="Times New Roman" w:hAnsi="Times New Roman"/>
          <w:b/>
          <w:bCs/>
          <w:sz w:val="24"/>
          <w:szCs w:val="24"/>
        </w:rPr>
        <w:t>: e-PUAP na skrytkę Urzędu Miasta Torunia: /</w:t>
      </w:r>
      <w:proofErr w:type="spellStart"/>
      <w:r w:rsidRPr="002B6EA2">
        <w:rPr>
          <w:rFonts w:ascii="Times New Roman" w:eastAsia="Times New Roman" w:hAnsi="Times New Roman"/>
          <w:b/>
          <w:bCs/>
          <w:sz w:val="24"/>
          <w:szCs w:val="24"/>
        </w:rPr>
        <w:t>UMTorun</w:t>
      </w:r>
      <w:proofErr w:type="spellEnd"/>
      <w:r w:rsidRPr="002B6EA2">
        <w:rPr>
          <w:rFonts w:ascii="Times New Roman" w:eastAsia="Times New Roman" w:hAnsi="Times New Roman"/>
          <w:b/>
          <w:bCs/>
          <w:sz w:val="24"/>
          <w:szCs w:val="24"/>
        </w:rPr>
        <w:t xml:space="preserve">/skrytka lub pocztą elektroniczną </w:t>
      </w:r>
      <w:r w:rsidRPr="002B6E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na adres: </w:t>
      </w:r>
      <w:r w:rsidR="00ED1D0C" w:rsidRPr="00B0561D">
        <w:rPr>
          <w:rFonts w:ascii="Times New Roman" w:hAnsi="Times New Roman"/>
          <w:b/>
          <w:sz w:val="24"/>
          <w:szCs w:val="24"/>
        </w:rPr>
        <w:t>starowka@um.torun.pl</w:t>
      </w:r>
      <w:ins w:id="1" w:author="k.dabrowska" w:date="2023-10-10T16:53:00Z">
        <w:r>
          <w:rPr>
            <w:rFonts w:ascii="Times New Roman" w:eastAsia="Times New Roman" w:hAnsi="Times New Roman"/>
            <w:b/>
            <w:bCs/>
            <w:sz w:val="24"/>
            <w:szCs w:val="24"/>
            <w:u w:val="single"/>
          </w:rPr>
          <w:t>;</w:t>
        </w:r>
      </w:ins>
    </w:p>
    <w:p w14:paraId="5F0296ED" w14:textId="062C46FE" w:rsidR="0005121E" w:rsidRPr="00E47F93" w:rsidRDefault="0005121E" w:rsidP="0005121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2B6E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w terminie do dnia </w:t>
      </w:r>
      <w:r w:rsidR="00E47F9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</w:t>
      </w:r>
      <w:r w:rsidR="00ED1D0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="00E47F9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01</w:t>
      </w:r>
      <w:r w:rsidR="00ED1D0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Pr="002B6E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202</w:t>
      </w:r>
      <w:r w:rsidR="00E47F9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4</w:t>
      </w:r>
      <w:r w:rsidRPr="002B6E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r</w:t>
      </w:r>
      <w:r w:rsidRPr="002B6EA2">
        <w:rPr>
          <w:rFonts w:ascii="Times New Roman" w:eastAsia="Times New Roman" w:hAnsi="Times New Roman"/>
          <w:b/>
          <w:bCs/>
          <w:sz w:val="24"/>
          <w:szCs w:val="24"/>
        </w:rPr>
        <w:t xml:space="preserve">. Za datę dostarczenia potwierdzenia uznaje się datę wpływu dokumentu na wskazany powyżej adres poczty elektronicznej (nie później niż do godz. 23:59 ostatniego dnia </w:t>
      </w:r>
      <w:r w:rsidRPr="00E47F9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naboru) lub na wskazany powyżej adres siedziby </w:t>
      </w:r>
      <w:r w:rsidR="00AB7B03" w:rsidRPr="00E47F9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Biura</w:t>
      </w:r>
      <w:r w:rsidRPr="00E47F9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(w godzinach pracy, tj. </w:t>
      </w:r>
      <w:r w:rsidR="00E47F93" w:rsidRPr="00E47F9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</w:t>
      </w:r>
      <w:r w:rsidR="00AB7B03" w:rsidRPr="00E47F9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</w:t>
      </w:r>
      <w:r w:rsidR="00E47F93" w:rsidRPr="00E47F9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01</w:t>
      </w:r>
      <w:r w:rsidR="00AB7B03" w:rsidRPr="00E47F9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.202</w:t>
      </w:r>
      <w:r w:rsidR="00E47F93" w:rsidRPr="00E47F9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4</w:t>
      </w:r>
      <w:r w:rsidR="00AB7B03" w:rsidRPr="00E47F9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r. do godziny 15:30</w:t>
      </w:r>
      <w:r w:rsidRPr="00E47F9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).</w:t>
      </w:r>
    </w:p>
    <w:p w14:paraId="0164DF0D" w14:textId="77777777" w:rsidR="0005121E" w:rsidRPr="001751B8" w:rsidRDefault="0005121E" w:rsidP="000512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7F93">
        <w:rPr>
          <w:rFonts w:ascii="Times New Roman" w:hAnsi="Times New Roman"/>
          <w:color w:val="000000" w:themeColor="text1"/>
          <w:sz w:val="24"/>
          <w:szCs w:val="24"/>
        </w:rPr>
        <w:t xml:space="preserve">Dopuszcza się możliwość wycofania przez oferenta oferty złożonej </w:t>
      </w:r>
      <w:r w:rsidRPr="001751B8">
        <w:rPr>
          <w:rFonts w:ascii="Times New Roman" w:hAnsi="Times New Roman"/>
          <w:sz w:val="24"/>
          <w:szCs w:val="24"/>
        </w:rPr>
        <w:t>za pomocą GENERATORA OFERT na każdym etapie jej dalszego procedowania. Pracownik merytoryczny Urzędu Miasta Torunia wycofuje ofertę za pomocą GENERATORA OFERT, po złożeniu przez oferenta pisemnego lub elektronicznego oświadczenia o wycofaniu oferty.</w:t>
      </w:r>
    </w:p>
    <w:p w14:paraId="15CDA288" w14:textId="77777777" w:rsidR="0005121E" w:rsidRPr="001751B8" w:rsidRDefault="0005121E" w:rsidP="000512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51B8">
        <w:rPr>
          <w:rFonts w:ascii="Times New Roman" w:hAnsi="Times New Roman"/>
          <w:sz w:val="24"/>
          <w:szCs w:val="24"/>
        </w:rPr>
        <w:t xml:space="preserve">W wyjątkowych przypadkach, w sytuacji unieruchomienia GENERATORA OFERT witkac.pl, dopuszcza się złożenie oferty, potwierdzenia złożenia oferty, korekty/aktualizacji oferty w innej formie. W razie wystąpienia ww. okoliczności, informacja w tej sprawie zostanie podana do publicznej wiadomości w formie komunikatu co najmniej w miejskim serwisie informacyjnym dla organizacji pozarządowych </w:t>
      </w:r>
      <w:proofErr w:type="spellStart"/>
      <w:r w:rsidRPr="001751B8">
        <w:rPr>
          <w:rFonts w:ascii="Times New Roman" w:hAnsi="Times New Roman"/>
          <w:sz w:val="24"/>
          <w:szCs w:val="24"/>
        </w:rPr>
        <w:t>orbiToruń</w:t>
      </w:r>
      <w:proofErr w:type="spellEnd"/>
      <w:r w:rsidRPr="001751B8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1751B8">
          <w:rPr>
            <w:rStyle w:val="Hipercze"/>
            <w:rFonts w:ascii="Times New Roman" w:hAnsi="Times New Roman"/>
            <w:sz w:val="24"/>
            <w:szCs w:val="24"/>
          </w:rPr>
          <w:t>www.orbitorun.pl</w:t>
        </w:r>
      </w:hyperlink>
      <w:r w:rsidRPr="001751B8">
        <w:rPr>
          <w:rFonts w:ascii="Times New Roman" w:hAnsi="Times New Roman"/>
          <w:sz w:val="24"/>
          <w:szCs w:val="24"/>
        </w:rPr>
        <w:t>.</w:t>
      </w:r>
    </w:p>
    <w:p w14:paraId="0CE106B7" w14:textId="77777777" w:rsidR="0005121E" w:rsidRPr="001751B8" w:rsidRDefault="0005121E" w:rsidP="000512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51B8">
        <w:rPr>
          <w:rFonts w:ascii="Times New Roman" w:hAnsi="Times New Roman"/>
          <w:sz w:val="24"/>
          <w:szCs w:val="24"/>
        </w:rPr>
        <w:t>Oferta powinna zawierać w szczególności:</w:t>
      </w:r>
    </w:p>
    <w:p w14:paraId="2FCB4827" w14:textId="77777777" w:rsidR="0005121E" w:rsidRPr="001751B8" w:rsidRDefault="0005121E" w:rsidP="0005121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rodzaj zadania publicznego, </w:t>
      </w:r>
    </w:p>
    <w:p w14:paraId="249BBBB3" w14:textId="77777777" w:rsidR="0005121E" w:rsidRPr="001751B8" w:rsidRDefault="0005121E" w:rsidP="0005121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tytuł zadania</w:t>
      </w:r>
      <w:r w:rsidRPr="001751B8">
        <w:rPr>
          <w:rFonts w:ascii="Times New Roman" w:eastAsia="Arial" w:hAnsi="Times New Roman"/>
          <w:sz w:val="24"/>
          <w:szCs w:val="24"/>
        </w:rPr>
        <w:t xml:space="preserve"> publicznego</w:t>
      </w:r>
      <w:r w:rsidRPr="001751B8">
        <w:rPr>
          <w:rFonts w:ascii="Times New Roman" w:hAnsi="Times New Roman"/>
          <w:sz w:val="24"/>
          <w:szCs w:val="24"/>
        </w:rPr>
        <w:t>;</w:t>
      </w:r>
    </w:p>
    <w:p w14:paraId="057C94B7" w14:textId="77777777" w:rsidR="0005121E" w:rsidRPr="001751B8" w:rsidRDefault="0005121E" w:rsidP="0005121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termin </w:t>
      </w:r>
      <w:r w:rsidRPr="001751B8">
        <w:rPr>
          <w:rFonts w:ascii="Times New Roman" w:eastAsia="Arial" w:hAnsi="Times New Roman"/>
          <w:sz w:val="24"/>
          <w:szCs w:val="24"/>
        </w:rPr>
        <w:t>realizacji zadania</w:t>
      </w:r>
      <w:r w:rsidRPr="001751B8">
        <w:rPr>
          <w:rFonts w:ascii="Times New Roman" w:hAnsi="Times New Roman"/>
          <w:sz w:val="24"/>
          <w:szCs w:val="24"/>
        </w:rPr>
        <w:t>;</w:t>
      </w:r>
    </w:p>
    <w:p w14:paraId="1761E1AC" w14:textId="77777777" w:rsidR="0005121E" w:rsidRPr="001751B8" w:rsidRDefault="0005121E" w:rsidP="0005121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lastRenderedPageBreak/>
        <w:t>syntetyczny opis zadania;</w:t>
      </w:r>
    </w:p>
    <w:p w14:paraId="211B539F" w14:textId="77777777" w:rsidR="0005121E" w:rsidRPr="001751B8" w:rsidRDefault="0005121E" w:rsidP="0005121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plan i harmonogram działań;</w:t>
      </w:r>
    </w:p>
    <w:p w14:paraId="3063CB93" w14:textId="77777777" w:rsidR="0005121E" w:rsidRPr="001751B8" w:rsidRDefault="0005121E" w:rsidP="0005121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opis zakładanych rezultatów zadania, </w:t>
      </w:r>
      <w:r w:rsidRPr="001751B8">
        <w:rPr>
          <w:rFonts w:ascii="Times New Roman" w:hAnsi="Times New Roman"/>
          <w:b/>
          <w:sz w:val="24"/>
          <w:szCs w:val="24"/>
          <w:u w:val="single"/>
        </w:rPr>
        <w:t xml:space="preserve">w tym dodatkowe informacje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dotyczące rezultatów zadania ( pkt. III 5 i </w:t>
      </w:r>
      <w:r w:rsidRPr="00791283">
        <w:rPr>
          <w:rFonts w:ascii="Times New Roman" w:hAnsi="Times New Roman"/>
          <w:b/>
          <w:sz w:val="24"/>
          <w:szCs w:val="24"/>
          <w:u w:val="single"/>
        </w:rPr>
        <w:t>6</w:t>
      </w:r>
      <w:r w:rsidRPr="009306F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751B8">
        <w:rPr>
          <w:rFonts w:ascii="Times New Roman" w:hAnsi="Times New Roman"/>
          <w:b/>
          <w:sz w:val="24"/>
          <w:szCs w:val="24"/>
          <w:u w:val="single"/>
        </w:rPr>
        <w:t>wzoru oferty realizacji zadania)</w:t>
      </w:r>
      <w:r w:rsidRPr="001751B8">
        <w:rPr>
          <w:rFonts w:ascii="Times New Roman" w:hAnsi="Times New Roman"/>
          <w:sz w:val="24"/>
          <w:szCs w:val="24"/>
        </w:rPr>
        <w:t>;</w:t>
      </w:r>
    </w:p>
    <w:p w14:paraId="7F858933" w14:textId="77777777" w:rsidR="0005121E" w:rsidRPr="001751B8" w:rsidRDefault="0005121E" w:rsidP="0005121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charakterystykę oferenta, w tym informacje o wcześniejszej działalności oferenta, informację o zasobach kadrowych, rzeczowych i finansowych oferenta, które będą wykorzystywane do realizacji zadania;</w:t>
      </w:r>
    </w:p>
    <w:p w14:paraId="40ED53F7" w14:textId="77777777" w:rsidR="0005121E" w:rsidRPr="001751B8" w:rsidRDefault="0005121E" w:rsidP="0005121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kalkulację przewidywanych kosztów </w:t>
      </w:r>
      <w:r w:rsidRPr="001751B8">
        <w:rPr>
          <w:rFonts w:ascii="Times New Roman" w:hAnsi="Times New Roman"/>
          <w:sz w:val="24"/>
          <w:szCs w:val="24"/>
        </w:rPr>
        <w:t xml:space="preserve">realizacji zadania publicznego, w tym zestawienie kosztów realizacji </w:t>
      </w:r>
      <w:r w:rsidRPr="001751B8">
        <w:rPr>
          <w:rFonts w:ascii="Times New Roman" w:eastAsia="Arial" w:hAnsi="Times New Roman"/>
          <w:sz w:val="24"/>
          <w:szCs w:val="24"/>
        </w:rPr>
        <w:t>zadania publicznego</w:t>
      </w:r>
      <w:r w:rsidRPr="001751B8">
        <w:rPr>
          <w:rFonts w:ascii="Times New Roman" w:hAnsi="Times New Roman"/>
          <w:sz w:val="24"/>
          <w:szCs w:val="24"/>
        </w:rPr>
        <w:t xml:space="preserve"> oraz źródła finansowania kosztów zadania;</w:t>
      </w:r>
    </w:p>
    <w:p w14:paraId="6BBAF249" w14:textId="77777777" w:rsidR="0005121E" w:rsidRPr="001751B8" w:rsidRDefault="0005121E" w:rsidP="0005121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wypełnione wszystkie pola w formularzu (w przypadku, gdy informacja wymagana w danym polu z jakichkolwiek powodów nie dotyczy oferenta, należy wpisać „nie dotyczy” lub wstawić znak „-„, a w miejscach, które wymagają podania wartości liczbowych należy wstawić cyfrę „0”);</w:t>
      </w:r>
    </w:p>
    <w:p w14:paraId="7DEDC643" w14:textId="77777777" w:rsidR="0005121E" w:rsidRPr="001751B8" w:rsidRDefault="0005121E" w:rsidP="0005121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b/>
          <w:sz w:val="24"/>
          <w:szCs w:val="24"/>
          <w:u w:val="single"/>
        </w:rPr>
        <w:t xml:space="preserve">dodatkową informację oferenta – należy uwzględnić w części VI oferty: </w:t>
      </w:r>
    </w:p>
    <w:p w14:paraId="25DC0056" w14:textId="77777777" w:rsidR="0005121E" w:rsidRPr="001751B8" w:rsidRDefault="0005121E" w:rsidP="0005121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jakie wydatki zostały </w:t>
      </w:r>
      <w:r w:rsidRPr="001751B8">
        <w:rPr>
          <w:rFonts w:ascii="Times New Roman" w:eastAsia="Times New Roman" w:hAnsi="Times New Roman"/>
          <w:sz w:val="24"/>
          <w:szCs w:val="24"/>
        </w:rPr>
        <w:t>zaplanowane do pokrycia z dotacji (rodzaj kosztu, wartość ogółem, w tym wartość planowana do pokrycia z dotacji),</w:t>
      </w:r>
    </w:p>
    <w:p w14:paraId="0405B0CC" w14:textId="77777777" w:rsidR="0005121E" w:rsidRPr="001751B8" w:rsidRDefault="0005121E" w:rsidP="0005121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eastAsia="Times New Roman" w:hAnsi="Times New Roman"/>
          <w:sz w:val="24"/>
          <w:szCs w:val="24"/>
        </w:rPr>
        <w:t xml:space="preserve">wysokość przyjętych stawek pracy wolontariuszy i </w:t>
      </w:r>
      <w:r w:rsidRPr="001751B8">
        <w:rPr>
          <w:rStyle w:val="markedcontent"/>
          <w:rFonts w:ascii="Times New Roman" w:hAnsi="Times New Roman"/>
          <w:sz w:val="24"/>
          <w:szCs w:val="24"/>
        </w:rPr>
        <w:t>sposób wyceny wkładu osobowego i/lub rzeczowego, jeżeli oferent planuje jego wniesienie w ramach realizacji zadania</w:t>
      </w:r>
      <w:r w:rsidRPr="001751B8">
        <w:rPr>
          <w:rFonts w:ascii="Times New Roman" w:hAnsi="Times New Roman"/>
          <w:sz w:val="24"/>
          <w:szCs w:val="24"/>
        </w:rPr>
        <w:t xml:space="preserve">; </w:t>
      </w:r>
    </w:p>
    <w:p w14:paraId="695C3582" w14:textId="77777777" w:rsidR="0005121E" w:rsidRPr="001751B8" w:rsidRDefault="0005121E" w:rsidP="0005121E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brak tych informacji w ofercie uznany będzie przez komisję konkursową za błąd formalny podlegający poprawie; </w:t>
      </w:r>
    </w:p>
    <w:p w14:paraId="117DAD4C" w14:textId="77777777" w:rsidR="0005121E" w:rsidRPr="001751B8" w:rsidRDefault="0005121E" w:rsidP="000512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o</w:t>
      </w:r>
      <w:r w:rsidRPr="001751B8">
        <w:rPr>
          <w:rStyle w:val="markedcontent"/>
          <w:rFonts w:ascii="Times New Roman" w:hAnsi="Times New Roman"/>
          <w:sz w:val="24"/>
          <w:szCs w:val="24"/>
        </w:rPr>
        <w:t xml:space="preserve">pis sposobu zapewnienia dostępności osobom ze szczególnymi potrzebami w zakresie dostępności: </w:t>
      </w:r>
      <w:r w:rsidRPr="001751B8">
        <w:rPr>
          <w:rFonts w:ascii="Times New Roman" w:hAnsi="Times New Roman"/>
          <w:sz w:val="24"/>
          <w:szCs w:val="24"/>
        </w:rPr>
        <w:t>o</w:t>
      </w:r>
      <w:r w:rsidRPr="001751B8">
        <w:rPr>
          <w:rStyle w:val="markedcontent"/>
          <w:rFonts w:ascii="Times New Roman" w:hAnsi="Times New Roman"/>
          <w:sz w:val="24"/>
          <w:szCs w:val="24"/>
        </w:rPr>
        <w:t>pis sposobu zapewnienia dostępności osobom ze szczególnymi potrzebami w zakresie dostępności: architektonicznej, cyfrowej, informacyjno-komunikacyjnej</w:t>
      </w:r>
      <w:r w:rsidRPr="001751B8">
        <w:rPr>
          <w:rFonts w:ascii="Times New Roman" w:hAnsi="Times New Roman"/>
          <w:sz w:val="24"/>
          <w:szCs w:val="24"/>
        </w:rPr>
        <w:t>.</w:t>
      </w:r>
    </w:p>
    <w:p w14:paraId="1D6DF3C2" w14:textId="77777777" w:rsidR="0005121E" w:rsidRPr="001751B8" w:rsidRDefault="0005121E" w:rsidP="000512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Do oferty, jako dodatkowe informacje uzupełniające, należy załączyć (w formie elektronicznej</w:t>
      </w:r>
      <w:r w:rsidRPr="001751B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– skany)</w:t>
      </w:r>
      <w:r w:rsidRPr="001751B8">
        <w:rPr>
          <w:rFonts w:ascii="Times New Roman" w:hAnsi="Times New Roman"/>
          <w:sz w:val="24"/>
          <w:szCs w:val="24"/>
        </w:rPr>
        <w:t xml:space="preserve">: </w:t>
      </w:r>
    </w:p>
    <w:p w14:paraId="1E2D2754" w14:textId="77777777" w:rsidR="0005121E" w:rsidRDefault="0005121E" w:rsidP="0005121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Style w:val="markedcontent"/>
          <w:rFonts w:ascii="Times New Roman" w:hAnsi="Times New Roman"/>
          <w:bCs/>
          <w:sz w:val="24"/>
          <w:szCs w:val="24"/>
        </w:rPr>
        <w:t>aktualny odpis z odpowiedniego rejestru lub inne dokumenty informujące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Style w:val="markedcontent"/>
          <w:rFonts w:ascii="Times New Roman" w:hAnsi="Times New Roman"/>
          <w:bCs/>
          <w:sz w:val="24"/>
          <w:szCs w:val="24"/>
        </w:rPr>
        <w:t>o statusie prawnym podmiotu składającego ofertę i umocowanie osób go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Style w:val="markedcontent"/>
          <w:rFonts w:ascii="Times New Roman" w:hAnsi="Times New Roman"/>
          <w:bCs/>
          <w:sz w:val="24"/>
          <w:szCs w:val="24"/>
        </w:rPr>
        <w:t xml:space="preserve">reprezentujących, np. </w:t>
      </w:r>
      <w:r w:rsidRPr="001751B8">
        <w:rPr>
          <w:rFonts w:ascii="Times New Roman" w:hAnsi="Times New Roman"/>
          <w:sz w:val="24"/>
          <w:szCs w:val="24"/>
        </w:rPr>
        <w:t>kopia umowy lub statutu spółki potwierdzoną za zgodność z oryginałem – w przypadku gdy oferent jest spółką prawa handlowego, o której mowa w art.3 ust.3 pkt 4 ustawy o</w:t>
      </w:r>
      <w:r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działalności pożytku publicznego i o wolontariacie;</w:t>
      </w:r>
    </w:p>
    <w:p w14:paraId="454A90CA" w14:textId="77777777" w:rsidR="0005121E" w:rsidRPr="00E73FE8" w:rsidRDefault="0005121E" w:rsidP="0005121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3FE8">
        <w:rPr>
          <w:rFonts w:ascii="Times New Roman" w:hAnsi="Times New Roman"/>
          <w:color w:val="000000"/>
          <w:sz w:val="24"/>
          <w:szCs w:val="24"/>
        </w:rPr>
        <w:t xml:space="preserve">kopia  statutu oferenta potwierdzoną za zgodność z oryginałem; </w:t>
      </w:r>
    </w:p>
    <w:p w14:paraId="58A175F7" w14:textId="77777777" w:rsidR="0005121E" w:rsidRPr="00E73FE8" w:rsidRDefault="0005121E" w:rsidP="0005121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3FE8">
        <w:rPr>
          <w:rFonts w:ascii="Times New Roman" w:hAnsi="Times New Roman"/>
          <w:bCs/>
          <w:color w:val="000000"/>
          <w:sz w:val="24"/>
          <w:szCs w:val="24"/>
        </w:rPr>
        <w:t xml:space="preserve">w przypadku zaangażowania partnerów w realizację zadania - kopię dokumentu potwierdzającego deklarowaną współpracę </w:t>
      </w:r>
      <w:r w:rsidRPr="00E73FE8">
        <w:rPr>
          <w:rFonts w:ascii="Times New Roman" w:hAnsi="Times New Roman"/>
          <w:color w:val="000000"/>
          <w:sz w:val="24"/>
          <w:szCs w:val="24"/>
        </w:rPr>
        <w:t>(np. umowa/porozumienie partnerskie, list intencyjny/deklaracja, w przypadku nieformalnej współpracy - pisemne potwierdzenie lub oświadczenie);</w:t>
      </w:r>
    </w:p>
    <w:p w14:paraId="453763BD" w14:textId="77777777" w:rsidR="0005121E" w:rsidRPr="001751B8" w:rsidRDefault="0005121E" w:rsidP="0005121E">
      <w:pPr>
        <w:pStyle w:val="Standard"/>
        <w:widowControl w:val="0"/>
        <w:numPr>
          <w:ilvl w:val="0"/>
          <w:numId w:val="14"/>
        </w:numPr>
        <w:shd w:val="clear" w:color="auto" w:fill="FFFFFF"/>
        <w:suppressAutoHyphens w:val="0"/>
        <w:spacing w:line="276" w:lineRule="auto"/>
        <w:jc w:val="both"/>
        <w:rPr>
          <w:spacing w:val="-3"/>
          <w:sz w:val="24"/>
          <w:szCs w:val="24"/>
        </w:rPr>
      </w:pPr>
      <w:r w:rsidRPr="001751B8">
        <w:rPr>
          <w:color w:val="000000"/>
          <w:sz w:val="24"/>
          <w:szCs w:val="24"/>
        </w:rPr>
        <w:t>dla podmiotów działających na podstawie przepisów o stosunku Państwa do Kościoła Katolickiego oraz do innych kościołów i związków wyznaniowych, obowiązkowym dokumentem jest kopia dekretu o mianowaniu księdza na proboszcza parafii, pełnomocnictwa lub upoważnienie zarządu głównego wydane dla osób go reprezentujących z oddziałów terenowych nie posiadających osobowości prawnej;</w:t>
      </w:r>
    </w:p>
    <w:p w14:paraId="78FA2FC9" w14:textId="77777777" w:rsidR="0005121E" w:rsidRPr="001751B8" w:rsidRDefault="0005121E" w:rsidP="0005121E">
      <w:pPr>
        <w:pStyle w:val="Standard"/>
        <w:widowControl w:val="0"/>
        <w:numPr>
          <w:ilvl w:val="0"/>
          <w:numId w:val="14"/>
        </w:numPr>
        <w:shd w:val="clear" w:color="auto" w:fill="FFFFFF"/>
        <w:suppressAutoHyphens w:val="0"/>
        <w:spacing w:line="276" w:lineRule="auto"/>
        <w:jc w:val="both"/>
        <w:rPr>
          <w:spacing w:val="-3"/>
          <w:sz w:val="24"/>
          <w:szCs w:val="24"/>
        </w:rPr>
      </w:pPr>
      <w:r w:rsidRPr="001751B8">
        <w:rPr>
          <w:color w:val="000000"/>
          <w:sz w:val="24"/>
          <w:szCs w:val="24"/>
        </w:rPr>
        <w:t>inne, np. dokumenty upoważniające daną osobę lub osoby do  reprezentowania podmiotu - dotyczy podmiotów, które w dokumencie stanowiącym o podstawie działalności nie posiadają informacji o osobach upoważnionych do reprezentowania podmiotu, oświadczenia właściwego organu, zarządu głównego lub innego organu  wykonawczego, wyrażające:</w:t>
      </w:r>
    </w:p>
    <w:p w14:paraId="310821F7" w14:textId="77777777" w:rsidR="0005121E" w:rsidRPr="001751B8" w:rsidRDefault="0005121E" w:rsidP="0005121E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851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51B8">
        <w:rPr>
          <w:rFonts w:ascii="Times New Roman" w:hAnsi="Times New Roman"/>
          <w:color w:val="000000"/>
          <w:sz w:val="24"/>
          <w:szCs w:val="24"/>
        </w:rPr>
        <w:t>upoważnienie do złożenia oferty na realizację określonego zadania publicznego,</w:t>
      </w:r>
    </w:p>
    <w:p w14:paraId="200BC298" w14:textId="77777777" w:rsidR="0005121E" w:rsidRPr="001751B8" w:rsidRDefault="0005121E" w:rsidP="0005121E">
      <w:pPr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51B8">
        <w:rPr>
          <w:rFonts w:ascii="Times New Roman" w:hAnsi="Times New Roman"/>
          <w:color w:val="000000"/>
          <w:sz w:val="24"/>
          <w:szCs w:val="24"/>
        </w:rPr>
        <w:lastRenderedPageBreak/>
        <w:t>zgodę na zawarcie w imieniu podmiotu składającego ofertę umowy z Gminą Miasta Toruń,</w:t>
      </w:r>
    </w:p>
    <w:p w14:paraId="7E350E17" w14:textId="77777777" w:rsidR="0005121E" w:rsidRPr="001751B8" w:rsidRDefault="0005121E" w:rsidP="0005121E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51B8">
        <w:rPr>
          <w:rFonts w:ascii="Times New Roman" w:hAnsi="Times New Roman"/>
          <w:color w:val="000000"/>
          <w:sz w:val="24"/>
          <w:szCs w:val="24"/>
        </w:rPr>
        <w:t xml:space="preserve">upoważnienie do dysponowania uzyskanymi funduszami i dokonywania rozliczeń </w:t>
      </w:r>
      <w:r w:rsidRPr="001751B8">
        <w:rPr>
          <w:rFonts w:ascii="Times New Roman" w:hAnsi="Times New Roman"/>
          <w:color w:val="000000"/>
          <w:sz w:val="24"/>
          <w:szCs w:val="24"/>
        </w:rPr>
        <w:br/>
      </w:r>
      <w:r w:rsidRPr="00E73FE8">
        <w:rPr>
          <w:rFonts w:ascii="Times New Roman" w:hAnsi="Times New Roman"/>
          <w:color w:val="000000"/>
          <w:sz w:val="24"/>
          <w:szCs w:val="24"/>
        </w:rPr>
        <w:t>w tym zakresie;</w:t>
      </w:r>
    </w:p>
    <w:p w14:paraId="546A967E" w14:textId="77777777" w:rsidR="0005121E" w:rsidRPr="001751B8" w:rsidRDefault="0005121E" w:rsidP="0005121E">
      <w:pPr>
        <w:numPr>
          <w:ilvl w:val="0"/>
          <w:numId w:val="37"/>
        </w:numPr>
        <w:shd w:val="clear" w:color="auto" w:fill="FFFFFF"/>
        <w:suppressAutoHyphens/>
        <w:spacing w:after="0"/>
        <w:ind w:left="709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1751B8">
        <w:rPr>
          <w:rStyle w:val="markedcontent"/>
          <w:rFonts w:ascii="Times New Roman" w:hAnsi="Times New Roman"/>
          <w:bCs/>
          <w:sz w:val="24"/>
          <w:szCs w:val="24"/>
        </w:rPr>
        <w:t>oświadczenie potwierdzające, że w stosunku do podmiotu składającego ofertę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Style w:val="markedcontent"/>
          <w:rFonts w:ascii="Times New Roman" w:hAnsi="Times New Roman"/>
          <w:bCs/>
          <w:sz w:val="24"/>
          <w:szCs w:val="24"/>
        </w:rPr>
        <w:t>nie stwierdzono niezgodnego z przeznaczeniem wykorzystania środków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Style w:val="markedcontent"/>
          <w:rFonts w:ascii="Times New Roman" w:hAnsi="Times New Roman"/>
          <w:bCs/>
          <w:sz w:val="24"/>
          <w:szCs w:val="24"/>
        </w:rPr>
        <w:t>publicznych;</w:t>
      </w:r>
    </w:p>
    <w:p w14:paraId="181C4FA5" w14:textId="77777777" w:rsidR="0005121E" w:rsidRPr="00D43BA5" w:rsidRDefault="0005121E" w:rsidP="0005121E">
      <w:pPr>
        <w:numPr>
          <w:ilvl w:val="0"/>
          <w:numId w:val="37"/>
        </w:numPr>
        <w:shd w:val="clear" w:color="auto" w:fill="FFFFFF"/>
        <w:tabs>
          <w:tab w:val="left" w:pos="709"/>
        </w:tabs>
        <w:suppressAutoHyphens/>
        <w:spacing w:after="0"/>
        <w:ind w:left="709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wykaz osób, </w:t>
      </w:r>
      <w:r w:rsidRPr="00D43BA5">
        <w:rPr>
          <w:rFonts w:ascii="Times New Roman" w:hAnsi="Times New Roman"/>
          <w:bCs/>
          <w:sz w:val="24"/>
          <w:szCs w:val="24"/>
        </w:rPr>
        <w:t xml:space="preserve">przy udziale których oferent zamierza realizować zadanie </w:t>
      </w:r>
      <w:r>
        <w:rPr>
          <w:rFonts w:ascii="Times New Roman" w:hAnsi="Times New Roman"/>
          <w:bCs/>
          <w:sz w:val="24"/>
          <w:szCs w:val="24"/>
        </w:rPr>
        <w:t xml:space="preserve">zawierający imiona i nazwiska, </w:t>
      </w:r>
      <w:r w:rsidRPr="00D43BA5">
        <w:rPr>
          <w:rFonts w:ascii="Times New Roman" w:hAnsi="Times New Roman"/>
          <w:bCs/>
          <w:sz w:val="24"/>
          <w:szCs w:val="24"/>
        </w:rPr>
        <w:t>informacj</w:t>
      </w:r>
      <w:r>
        <w:rPr>
          <w:rFonts w:ascii="Times New Roman" w:hAnsi="Times New Roman"/>
          <w:bCs/>
          <w:sz w:val="24"/>
          <w:szCs w:val="24"/>
        </w:rPr>
        <w:t>e</w:t>
      </w:r>
      <w:r w:rsidRPr="00D43BA5">
        <w:rPr>
          <w:rFonts w:ascii="Times New Roman" w:hAnsi="Times New Roman"/>
          <w:bCs/>
          <w:sz w:val="24"/>
          <w:szCs w:val="24"/>
        </w:rPr>
        <w:t xml:space="preserve"> o ich kwalifikacjach </w:t>
      </w:r>
      <w:r>
        <w:rPr>
          <w:rFonts w:ascii="Times New Roman" w:hAnsi="Times New Roman"/>
          <w:bCs/>
          <w:sz w:val="24"/>
          <w:szCs w:val="24"/>
        </w:rPr>
        <w:t xml:space="preserve">i doświadczeniu </w:t>
      </w:r>
      <w:r w:rsidRPr="00D43BA5">
        <w:rPr>
          <w:rFonts w:ascii="Times New Roman" w:hAnsi="Times New Roman"/>
          <w:bCs/>
          <w:sz w:val="24"/>
          <w:szCs w:val="24"/>
        </w:rPr>
        <w:t>związanych z przedmiotem konkursu, planowanym wynagrodzeniu brutto oraz rodzajem zawartej umowy</w:t>
      </w:r>
      <w:ins w:id="2" w:author="k.dabrowska" w:date="2023-10-12T14:25:00Z">
        <w:r>
          <w:rPr>
            <w:rFonts w:ascii="Times New Roman" w:hAnsi="Times New Roman"/>
            <w:bCs/>
            <w:sz w:val="24"/>
            <w:szCs w:val="24"/>
          </w:rPr>
          <w:t>;</w:t>
        </w:r>
      </w:ins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112827B0" w14:textId="77777777" w:rsidR="0005121E" w:rsidRPr="00D43BA5" w:rsidRDefault="0005121E" w:rsidP="0005121E">
      <w:pPr>
        <w:numPr>
          <w:ilvl w:val="0"/>
          <w:numId w:val="37"/>
        </w:numPr>
        <w:shd w:val="clear" w:color="auto" w:fill="FFFFFF"/>
        <w:tabs>
          <w:tab w:val="left" w:pos="567"/>
          <w:tab w:val="left" w:pos="709"/>
        </w:tabs>
        <w:suppressAutoHyphens/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D43BA5">
        <w:rPr>
          <w:rFonts w:ascii="Times New Roman" w:hAnsi="Times New Roman"/>
          <w:sz w:val="24"/>
          <w:szCs w:val="24"/>
        </w:rPr>
        <w:t>planowanej liczbie unikalnych/ bezpośrednich uczestników projektu oraz o sposobie ich rekrutacji</w:t>
      </w:r>
      <w:ins w:id="3" w:author="k.dabrowska" w:date="2023-10-12T14:25:00Z">
        <w:r>
          <w:rPr>
            <w:rFonts w:ascii="Times New Roman" w:hAnsi="Times New Roman"/>
            <w:sz w:val="24"/>
            <w:szCs w:val="24"/>
          </w:rPr>
          <w:t>;</w:t>
        </w:r>
      </w:ins>
    </w:p>
    <w:p w14:paraId="4C874DFF" w14:textId="77777777" w:rsidR="0005121E" w:rsidRPr="00E73FE8" w:rsidRDefault="0005121E" w:rsidP="0005121E">
      <w:pPr>
        <w:pStyle w:val="Akapitzlist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3FE8">
        <w:rPr>
          <w:rFonts w:ascii="Times New Roman" w:hAnsi="Times New Roman"/>
          <w:color w:val="000000"/>
          <w:sz w:val="24"/>
          <w:szCs w:val="24"/>
        </w:rPr>
        <w:t>wykaz działań promocyjnych zaplanowanych do podjęcia przez oferenta na rzecz Gminy Miasta Toruń;</w:t>
      </w:r>
    </w:p>
    <w:p w14:paraId="7DC81F47" w14:textId="77777777" w:rsidR="0005121E" w:rsidRPr="001751B8" w:rsidRDefault="0005121E" w:rsidP="000512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>Wszystkie załączniki do oferty należy:</w:t>
      </w:r>
    </w:p>
    <w:p w14:paraId="0164D95D" w14:textId="77777777" w:rsidR="0005121E" w:rsidRPr="001751B8" w:rsidRDefault="0005121E" w:rsidP="000512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>podpisać i opieczętować lub poświadczyć za zgodność z oryginałem;</w:t>
      </w:r>
    </w:p>
    <w:p w14:paraId="14F36DEC" w14:textId="77777777" w:rsidR="0005121E" w:rsidRPr="001751B8" w:rsidRDefault="0005121E" w:rsidP="0005121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zeskanować, zapisać do pliku PDF;</w:t>
      </w:r>
    </w:p>
    <w:p w14:paraId="59CCC5DC" w14:textId="77777777" w:rsidR="0005121E" w:rsidRPr="001751B8" w:rsidRDefault="0005121E" w:rsidP="0005121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załączyć do oferty w GENERATORZE OFERT witkac.pl.</w:t>
      </w:r>
    </w:p>
    <w:p w14:paraId="1FCF6712" w14:textId="77777777" w:rsidR="0005121E" w:rsidRPr="001751B8" w:rsidRDefault="0005121E" w:rsidP="0005121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załączniki mogą być podpisane kwalifikowanym podpisem elektronicznym lub podpisem zaufanym osób upoważnionych do reprezentowania podmiotu składającego ofertę.</w:t>
      </w:r>
    </w:p>
    <w:p w14:paraId="72B1ED1C" w14:textId="77777777" w:rsidR="0005121E" w:rsidRPr="001751B8" w:rsidRDefault="0005121E" w:rsidP="000512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>Za poprawność i kompletność oferty, termin, sposób i miejsce jej złożenia odpowiada oferent.</w:t>
      </w:r>
    </w:p>
    <w:p w14:paraId="2EE247A1" w14:textId="77777777" w:rsidR="0005121E" w:rsidRPr="001751B8" w:rsidRDefault="0005121E" w:rsidP="000512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Złożenie oferty w sposób inny niż określone w niniejszym ogłoszeniu konkursowym jest równoznaczne z jej odrzuceniem.</w:t>
      </w:r>
    </w:p>
    <w:p w14:paraId="39E2BA17" w14:textId="77777777" w:rsidR="0005121E" w:rsidRPr="001751B8" w:rsidRDefault="0005121E" w:rsidP="000512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Złożenie oferty nie jest równoznaczne z przyznaniem dotacji, ani nie gwarantuje przyznania dotacji w wysokości wnioskowanej przez oferenta.</w:t>
      </w:r>
    </w:p>
    <w:p w14:paraId="4A09CC96" w14:textId="77777777" w:rsidR="0005121E" w:rsidRPr="001751B8" w:rsidRDefault="0005121E" w:rsidP="000512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Dotacje otrzymają podmioty, których oferty zostaną wybrane w postępowaniu konkursowym.</w:t>
      </w:r>
    </w:p>
    <w:p w14:paraId="74FA7439" w14:textId="77777777" w:rsidR="0005121E" w:rsidRPr="001751B8" w:rsidRDefault="0005121E" w:rsidP="000512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749B7D3" w14:textId="77777777" w:rsidR="0005121E" w:rsidRPr="001751B8" w:rsidRDefault="0005121E" w:rsidP="000512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1E0313" w14:textId="77777777" w:rsidR="0005121E" w:rsidRPr="001751B8" w:rsidRDefault="0005121E" w:rsidP="000512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VIII. Termin, tryb i kryteria stosowane przy dokonywaniu wyboru ofert</w:t>
      </w:r>
    </w:p>
    <w:p w14:paraId="0468DF8D" w14:textId="77777777" w:rsidR="0005121E" w:rsidRPr="001751B8" w:rsidRDefault="0005121E" w:rsidP="000512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654CA36" w14:textId="3FB11896" w:rsidR="0005121E" w:rsidRPr="001751B8" w:rsidRDefault="0005121E" w:rsidP="0005121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 zostanie dokonany w ciągu </w:t>
      </w:r>
      <w:r w:rsidR="00AB7B03" w:rsidRPr="00AB7B03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  <w:t xml:space="preserve">30 </w:t>
      </w:r>
      <w:r w:rsidRPr="00AB7B03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  <w:t>dni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od upływu terminu na składanie ofert.</w:t>
      </w:r>
    </w:p>
    <w:p w14:paraId="3DDE56FA" w14:textId="77777777" w:rsidR="0005121E" w:rsidRPr="001751B8" w:rsidRDefault="0005121E" w:rsidP="0005121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Cs/>
          <w:sz w:val="24"/>
          <w:szCs w:val="24"/>
          <w:lang w:eastAsia="pl-PL"/>
        </w:rPr>
        <w:t>W załączniku nr 1 do ogłoszenia znajduje się wykaz błędów formalnych, które nie podlegają korekcie a także zestawienie błędów formalnych, które oferent może skorygować w wyznaczonym terminie. W przypadku stwierdzenia w złożonej ofercie błędów formalnych podlegających poprawie, podmiot biorący udział w konkursie zostanie o tym fakcie powiadomiony pisemnie, mailowo lub telefonicznie. Oferent ma 5 dni roboczych, od momentu powiadomienia, na dokonanie poprawek.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Uzupełnienia braków formalnych dokonuje się w formie elektronicznej za pomocą GENERATORA OFERT witkac.pl.</w:t>
      </w:r>
    </w:p>
    <w:p w14:paraId="15BB9B1A" w14:textId="77777777" w:rsidR="0005121E" w:rsidRPr="001751B8" w:rsidRDefault="0005121E" w:rsidP="0005121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>Odrzucone bez wezwania do uzupełnienia braków zostaną oferty złożone:</w:t>
      </w:r>
    </w:p>
    <w:p w14:paraId="5939E599" w14:textId="77777777" w:rsidR="0005121E" w:rsidRPr="001751B8" w:rsidRDefault="0005121E" w:rsidP="000512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po terminie; </w:t>
      </w:r>
    </w:p>
    <w:p w14:paraId="1D29FE6B" w14:textId="77777777" w:rsidR="0005121E" w:rsidRPr="001751B8" w:rsidRDefault="0005121E" w:rsidP="0005121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z błędami formalnymi, które nie mogą zostać uzupełnione zgodnie </w:t>
      </w:r>
      <w:r w:rsidRPr="00D43BA5">
        <w:rPr>
          <w:rFonts w:ascii="Times New Roman" w:hAnsi="Times New Roman"/>
          <w:b/>
          <w:sz w:val="24"/>
          <w:szCs w:val="24"/>
        </w:rPr>
        <w:t>z załącznikiem nr 1</w:t>
      </w:r>
      <w:r w:rsidRPr="001751B8">
        <w:rPr>
          <w:rFonts w:ascii="Times New Roman" w:hAnsi="Times New Roman"/>
          <w:sz w:val="24"/>
          <w:szCs w:val="24"/>
        </w:rPr>
        <w:t xml:space="preserve"> lit. A</w:t>
      </w:r>
      <w:r w:rsidRPr="001751B8">
        <w:rPr>
          <w:rFonts w:ascii="Times New Roman" w:hAnsi="Times New Roman"/>
          <w:b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 xml:space="preserve">do ogłoszenia. </w:t>
      </w:r>
    </w:p>
    <w:p w14:paraId="6F120E8F" w14:textId="77777777" w:rsidR="0005121E" w:rsidRPr="001751B8" w:rsidRDefault="0005121E" w:rsidP="0005121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Odrzucone zostaną oferty złożone z błędami formalnymi, podlegającymi uzupełnieniu, które nie zostały uzupełnione w terminie i w sposób wskazany przez komisję konkursową. </w:t>
      </w:r>
      <w:r w:rsidRPr="001751B8">
        <w:rPr>
          <w:rFonts w:ascii="Times New Roman" w:hAnsi="Times New Roman"/>
          <w:strike/>
          <w:sz w:val="24"/>
          <w:szCs w:val="24"/>
        </w:rPr>
        <w:t xml:space="preserve"> </w:t>
      </w:r>
    </w:p>
    <w:p w14:paraId="22C56CED" w14:textId="77777777" w:rsidR="0005121E" w:rsidRPr="001751B8" w:rsidRDefault="0005121E" w:rsidP="0005121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Oferty, które przeszły ocenę formalną przechodzą do oceny merytorycznej, którą dokonuje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powołana przez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Prezydenta Miasta Torunia.</w:t>
      </w:r>
    </w:p>
    <w:p w14:paraId="0AF08602" w14:textId="77777777" w:rsidR="0005121E" w:rsidRPr="001751B8" w:rsidRDefault="0005121E" w:rsidP="0005121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Przy ocenie ofert pod względem merytorycznym Komisja bie</w:t>
      </w:r>
      <w:r w:rsidRPr="001751B8">
        <w:rPr>
          <w:rFonts w:ascii="Times New Roman" w:eastAsia="Times New Roman" w:hAnsi="Times New Roman"/>
          <w:strike/>
          <w:sz w:val="24"/>
          <w:szCs w:val="24"/>
          <w:lang w:eastAsia="pl-PL"/>
        </w:rPr>
        <w:t>r</w:t>
      </w:r>
      <w:r w:rsidRPr="001751B8">
        <w:rPr>
          <w:rFonts w:ascii="Times New Roman" w:eastAsia="Times New Roman" w:hAnsi="Times New Roman"/>
          <w:bCs/>
          <w:sz w:val="24"/>
          <w:szCs w:val="24"/>
          <w:lang w:eastAsia="pl-PL"/>
        </w:rPr>
        <w:t>ze pod uwagę następujące kryteria:</w:t>
      </w:r>
    </w:p>
    <w:p w14:paraId="4851C043" w14:textId="77777777" w:rsidR="0005121E" w:rsidRDefault="0005121E" w:rsidP="0005121E">
      <w:pPr>
        <w:numPr>
          <w:ilvl w:val="1"/>
          <w:numId w:val="10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Cs/>
          <w:sz w:val="24"/>
          <w:szCs w:val="24"/>
          <w:lang w:eastAsia="pl-PL"/>
        </w:rPr>
        <w:t>kryteria dopuszc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zające do oceny punktowej, tj.: </w:t>
      </w:r>
      <w:r w:rsidRPr="00770ABA">
        <w:rPr>
          <w:rFonts w:ascii="Times New Roman" w:eastAsia="Times New Roman" w:hAnsi="Times New Roman"/>
          <w:bCs/>
          <w:sz w:val="24"/>
          <w:szCs w:val="24"/>
          <w:lang w:eastAsia="pl-PL"/>
        </w:rPr>
        <w:t>zgod</w:t>
      </w:r>
      <w:r w:rsidRPr="00770ABA">
        <w:rPr>
          <w:rFonts w:ascii="Times New Roman" w:eastAsia="Times New Roman" w:hAnsi="Times New Roman"/>
          <w:sz w:val="24"/>
          <w:szCs w:val="24"/>
          <w:lang w:eastAsia="pl-PL"/>
        </w:rPr>
        <w:t>ność projektu z ogłoszeniem konkursowym,</w:t>
      </w:r>
    </w:p>
    <w:p w14:paraId="03499366" w14:textId="77777777" w:rsidR="0005121E" w:rsidRPr="00E73FE8" w:rsidRDefault="0005121E" w:rsidP="0005121E">
      <w:pPr>
        <w:numPr>
          <w:ilvl w:val="1"/>
          <w:numId w:val="10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>kryteria oceny punktowej.</w:t>
      </w:r>
    </w:p>
    <w:p w14:paraId="38A8675A" w14:textId="77777777" w:rsidR="0005121E" w:rsidRPr="001751B8" w:rsidRDefault="0005121E" w:rsidP="0005121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Oferta, która uzyska pozytywną ocenę w kryteriach dopuszczających, tj. ocena „TAK” w każdym kryterium dopuszczającym, zostanie poddana ocenie punktowej.</w:t>
      </w:r>
    </w:p>
    <w:p w14:paraId="2F91C37C" w14:textId="77777777" w:rsidR="0005121E" w:rsidRPr="001751B8" w:rsidRDefault="0005121E" w:rsidP="0005121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Oferta, która nie uzyska pozytywnej oceny w kryteriach dopuszczających, tj. uzyska co najmniej jedną ocenę „NIE”  w kryteriach dopuszczających zostanie odrzucona.</w:t>
      </w:r>
    </w:p>
    <w:p w14:paraId="06054A16" w14:textId="77777777" w:rsidR="0005121E" w:rsidRPr="007E77B0" w:rsidRDefault="0005121E" w:rsidP="0005121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77B0">
        <w:rPr>
          <w:rFonts w:ascii="Times New Roman" w:eastAsia="Times New Roman" w:hAnsi="Times New Roman"/>
          <w:bCs/>
          <w:sz w:val="24"/>
          <w:szCs w:val="24"/>
          <w:lang w:eastAsia="pl-PL"/>
        </w:rPr>
        <w:t>W kryteriach oceny punktowej Komisja bierze pod uwagę następujące elementy:</w:t>
      </w:r>
    </w:p>
    <w:p w14:paraId="13F7DFE6" w14:textId="77777777" w:rsidR="0005121E" w:rsidRPr="007E77B0" w:rsidRDefault="0005121E" w:rsidP="0005121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77B0">
        <w:rPr>
          <w:rFonts w:ascii="Times New Roman" w:hAnsi="Times New Roman"/>
          <w:sz w:val="24"/>
          <w:szCs w:val="24"/>
        </w:rPr>
        <w:t>Możliwość realizacji zadania publicznego;</w:t>
      </w:r>
    </w:p>
    <w:p w14:paraId="27552CFC" w14:textId="77777777" w:rsidR="0005121E" w:rsidRPr="007E77B0" w:rsidRDefault="0005121E" w:rsidP="0005121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Przedstawioną</w:t>
      </w:r>
      <w:r w:rsidRPr="007E77B0">
        <w:rPr>
          <w:rFonts w:ascii="Times New Roman" w:hAnsi="Times New Roman"/>
          <w:sz w:val="24"/>
          <w:szCs w:val="24"/>
        </w:rPr>
        <w:t xml:space="preserve"> kalkulacj</w:t>
      </w:r>
      <w:r>
        <w:rPr>
          <w:rFonts w:ascii="Times New Roman" w:hAnsi="Times New Roman"/>
          <w:sz w:val="24"/>
          <w:szCs w:val="24"/>
        </w:rPr>
        <w:t>ę</w:t>
      </w:r>
      <w:r w:rsidRPr="007E77B0">
        <w:rPr>
          <w:rFonts w:ascii="Times New Roman" w:hAnsi="Times New Roman"/>
          <w:sz w:val="24"/>
          <w:szCs w:val="24"/>
        </w:rPr>
        <w:t xml:space="preserve"> kosztów;</w:t>
      </w:r>
    </w:p>
    <w:p w14:paraId="09AB7C64" w14:textId="77777777" w:rsidR="0005121E" w:rsidRPr="007E77B0" w:rsidRDefault="0005121E" w:rsidP="0005121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Proponowaną </w:t>
      </w:r>
      <w:r w:rsidRPr="007E77B0">
        <w:rPr>
          <w:rFonts w:ascii="Times New Roman" w:hAnsi="Times New Roman"/>
          <w:sz w:val="24"/>
          <w:szCs w:val="24"/>
        </w:rPr>
        <w:t>jakość wykonania zadania i kwalifikacje osób;</w:t>
      </w:r>
    </w:p>
    <w:p w14:paraId="12CFCEB0" w14:textId="77777777" w:rsidR="0005121E" w:rsidRPr="007E77B0" w:rsidRDefault="0005121E" w:rsidP="0005121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77B0">
        <w:rPr>
          <w:rFonts w:ascii="Times New Roman" w:hAnsi="Times New Roman"/>
          <w:sz w:val="24"/>
          <w:szCs w:val="24"/>
        </w:rPr>
        <w:t>Udział środków finansowych własnych i pochodzących z innych źródeł (wsparcie);</w:t>
      </w:r>
    </w:p>
    <w:p w14:paraId="4938FEEB" w14:textId="77777777" w:rsidR="0005121E" w:rsidRPr="007E77B0" w:rsidRDefault="0005121E" w:rsidP="0005121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77B0">
        <w:rPr>
          <w:rFonts w:ascii="Times New Roman" w:hAnsi="Times New Roman"/>
          <w:sz w:val="24"/>
          <w:szCs w:val="24"/>
        </w:rPr>
        <w:t>Planowany wkład rzeczo</w:t>
      </w:r>
      <w:r>
        <w:rPr>
          <w:rFonts w:ascii="Times New Roman" w:hAnsi="Times New Roman"/>
          <w:sz w:val="24"/>
          <w:szCs w:val="24"/>
        </w:rPr>
        <w:t>wy, osobowy, wolontariat i pracę</w:t>
      </w:r>
      <w:r w:rsidRPr="007E77B0">
        <w:rPr>
          <w:rFonts w:ascii="Times New Roman" w:hAnsi="Times New Roman"/>
          <w:sz w:val="24"/>
          <w:szCs w:val="24"/>
        </w:rPr>
        <w:t xml:space="preserve"> społeczn</w:t>
      </w:r>
      <w:r>
        <w:rPr>
          <w:rFonts w:ascii="Times New Roman" w:hAnsi="Times New Roman"/>
          <w:sz w:val="24"/>
          <w:szCs w:val="24"/>
        </w:rPr>
        <w:t>ą</w:t>
      </w:r>
      <w:r w:rsidRPr="007E77B0">
        <w:rPr>
          <w:rFonts w:ascii="Times New Roman" w:hAnsi="Times New Roman"/>
          <w:sz w:val="24"/>
          <w:szCs w:val="24"/>
        </w:rPr>
        <w:t xml:space="preserve"> członków;</w:t>
      </w:r>
    </w:p>
    <w:p w14:paraId="2A985411" w14:textId="77777777" w:rsidR="0005121E" w:rsidRPr="007E77B0" w:rsidRDefault="0005121E" w:rsidP="0005121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Analizę</w:t>
      </w:r>
      <w:r w:rsidRPr="007E77B0">
        <w:rPr>
          <w:rFonts w:ascii="Times New Roman" w:hAnsi="Times New Roman"/>
          <w:sz w:val="24"/>
          <w:szCs w:val="24"/>
        </w:rPr>
        <w:t xml:space="preserve"> i ocen</w:t>
      </w:r>
      <w:r>
        <w:rPr>
          <w:rFonts w:ascii="Times New Roman" w:hAnsi="Times New Roman"/>
          <w:sz w:val="24"/>
          <w:szCs w:val="24"/>
        </w:rPr>
        <w:t>ę</w:t>
      </w:r>
      <w:r w:rsidRPr="007E77B0">
        <w:rPr>
          <w:rFonts w:ascii="Times New Roman" w:hAnsi="Times New Roman"/>
          <w:sz w:val="24"/>
          <w:szCs w:val="24"/>
        </w:rPr>
        <w:t xml:space="preserve"> realizacji zadań na zlecenie GMT w latach poprzednich.</w:t>
      </w:r>
    </w:p>
    <w:p w14:paraId="30DDC9B9" w14:textId="77777777" w:rsidR="0005121E" w:rsidRPr="007E77B0" w:rsidRDefault="0005121E" w:rsidP="0005121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Kryteria dodatkowe.</w:t>
      </w:r>
    </w:p>
    <w:p w14:paraId="479084DD" w14:textId="77777777" w:rsidR="0005121E" w:rsidRPr="007E77B0" w:rsidRDefault="0005121E" w:rsidP="0005121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77B0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ocenia złożone oferty wg. karty oceny zawierającej szczegółowy zestaw kryteriów, stanowiącej załącznik nr 2 do niniejszego ogłoszenia. </w:t>
      </w:r>
    </w:p>
    <w:p w14:paraId="0E45F724" w14:textId="5CBAFB1A" w:rsidR="0005121E" w:rsidRPr="00E47F93" w:rsidRDefault="0005121E" w:rsidP="0005121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47F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Maksymalna liczba punktów do uzyskania przez organizację przy ocenie punktowej </w:t>
      </w:r>
      <w:r w:rsidRPr="00E47F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wynosi </w:t>
      </w:r>
      <w:del w:id="4" w:author="k.dabrowska" w:date="2023-10-12T14:32:00Z">
        <w:r w:rsidRPr="00E47F93" w:rsidDel="00D011F4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pl-PL"/>
          </w:rPr>
          <w:delText>.</w:delText>
        </w:r>
      </w:del>
      <w:r w:rsidR="00AB7B03" w:rsidRPr="00E47F9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7</w:t>
      </w:r>
      <w:r w:rsidRPr="00E47F9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>3.</w:t>
      </w:r>
      <w:r w:rsidRPr="00E47F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2D26E64A" w14:textId="4A89E711" w:rsidR="0005121E" w:rsidRPr="00E47F93" w:rsidRDefault="0005121E" w:rsidP="0005121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47F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Rekomendację do podpisania umowy otrzymają projekty,</w:t>
      </w:r>
      <w:r w:rsidR="006E6882" w:rsidRPr="00E47F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E47F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których średnia ocena arytmetyczna wyniesie co najmniej 60% maksymalnej liczby punktów.</w:t>
      </w:r>
      <w:r w:rsidRPr="00E47F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</w:p>
    <w:p w14:paraId="485D5FED" w14:textId="77777777" w:rsidR="0005121E" w:rsidRPr="001751B8" w:rsidRDefault="0005121E" w:rsidP="0005121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7F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Komisja przedstawia własną propozycję wysokości dotacji na realizację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poszczególnych projektów oraz ew. rekomenduje zmiany kalkulacji kosztów i/lub zakresu rzeczowego i/lub rezultatów zadania, które stanowią podstawę do aktualizacji oferty przez oferenta. </w:t>
      </w:r>
    </w:p>
    <w:p w14:paraId="4135E608" w14:textId="77777777" w:rsidR="0005121E" w:rsidRPr="001751B8" w:rsidRDefault="0005121E" w:rsidP="0005121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Ocena Komisji wraz z propozycją wysokości dotacji jest przekazywana Prezydentowi Miasta Torunia, który podejmuje ostateczną decyzję w tej sprawie. </w:t>
      </w:r>
    </w:p>
    <w:p w14:paraId="4BC6A011" w14:textId="77777777" w:rsidR="0005121E" w:rsidRDefault="0005121E" w:rsidP="0005121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W przypadku ofert, które nie uzyskają maksymalnej liczby punktów Komisja wskazuje przyczyny obniżenia oceny punktowej.</w:t>
      </w:r>
    </w:p>
    <w:p w14:paraId="1DF779E1" w14:textId="77777777" w:rsidR="0005121E" w:rsidRPr="006E132A" w:rsidRDefault="0005121E" w:rsidP="0005121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3C20">
        <w:rPr>
          <w:rFonts w:ascii="Times New Roman" w:eastAsia="Times New Roman" w:hAnsi="Times New Roman"/>
          <w:sz w:val="24"/>
          <w:szCs w:val="24"/>
        </w:rPr>
        <w:t xml:space="preserve">Oferenci biorący udział w konkursie otrzymają pisemne powiadomienie o wyniku postępowania konkursowego (treść wg wzoru określonego w </w:t>
      </w:r>
      <w:r w:rsidRPr="00C17C14">
        <w:rPr>
          <w:rFonts w:ascii="Times New Roman" w:eastAsia="Times New Roman" w:hAnsi="Times New Roman"/>
          <w:sz w:val="24"/>
          <w:szCs w:val="24"/>
        </w:rPr>
        <w:t xml:space="preserve">załączniku nr 6 do </w:t>
      </w:r>
      <w:r w:rsidRPr="006E132A">
        <w:rPr>
          <w:rFonts w:ascii="Times New Roman" w:eastAsia="Times New Roman" w:hAnsi="Times New Roman"/>
          <w:sz w:val="24"/>
          <w:szCs w:val="24"/>
        </w:rPr>
        <w:t>ogłoszenia). W powiadomieniu zostanie w wskazany skład osobowy komisji konkursowej oceniającej oferty oraz podane uzasadnienie merytoryczne w przypadku oceny negatywnej / nieprzyznania dotacji, a także wskazane będą przyczyny obniżenia oceny punktowej w przypadku nieuzyskania maksymalnej liczby punktów.</w:t>
      </w:r>
    </w:p>
    <w:p w14:paraId="3A0B6E14" w14:textId="77777777" w:rsidR="0005121E" w:rsidRPr="001751B8" w:rsidRDefault="0005121E" w:rsidP="0005121E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2A">
        <w:rPr>
          <w:rFonts w:ascii="Times New Roman" w:hAnsi="Times New Roman"/>
          <w:sz w:val="24"/>
          <w:szCs w:val="24"/>
        </w:rPr>
        <w:t>Komisja konkursowa dokonując oceny ofert wg kryteriów dodatkowych bierze pod</w:t>
      </w:r>
      <w:r w:rsidRPr="001751B8">
        <w:rPr>
          <w:rFonts w:ascii="Times New Roman" w:hAnsi="Times New Roman"/>
          <w:sz w:val="24"/>
          <w:szCs w:val="24"/>
        </w:rPr>
        <w:t xml:space="preserve"> uwagę informacje uwzględnione (lub nie) przez oferenta w części VI </w:t>
      </w:r>
      <w:r w:rsidRPr="001751B8">
        <w:rPr>
          <w:rFonts w:ascii="Times New Roman" w:hAnsi="Times New Roman"/>
          <w:i/>
          <w:sz w:val="24"/>
          <w:szCs w:val="24"/>
        </w:rPr>
        <w:t>(Inne informacje)</w:t>
      </w:r>
      <w:r w:rsidRPr="001751B8">
        <w:rPr>
          <w:rFonts w:ascii="Times New Roman" w:hAnsi="Times New Roman"/>
          <w:sz w:val="24"/>
          <w:szCs w:val="24"/>
        </w:rPr>
        <w:t xml:space="preserve"> oferty. </w:t>
      </w:r>
    </w:p>
    <w:p w14:paraId="638AB7BA" w14:textId="77777777" w:rsidR="0005121E" w:rsidRPr="001751B8" w:rsidRDefault="0005121E" w:rsidP="0005121E">
      <w:pPr>
        <w:pStyle w:val="Akapitzlist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Prezydent Miasta Torunia zastrzega sobie prawo do unieważnienia konkursu w przypadku niezłożenia żadnej oferty lub gdy żadna ze złożonych ofert nie spełnia wymogów zawartych w ogłoszeniu o konkursie oraz do przedłużenia terminu rozstrzygnięcia konkursu. Prezydent Miasta Torunia zastrzega sobie również prawo do nierozdysponowania wszystkich środków przewidzianych w ogłoszeniu konkursowym.</w:t>
      </w:r>
    </w:p>
    <w:p w14:paraId="5BB738D4" w14:textId="77777777" w:rsidR="0005121E" w:rsidRPr="001751B8" w:rsidRDefault="0005121E" w:rsidP="000512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1F0C0A30" w14:textId="77777777" w:rsidR="0005121E" w:rsidRPr="001751B8" w:rsidRDefault="0005121E" w:rsidP="000512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2BEF9FDE" w14:textId="77777777" w:rsidR="0005121E" w:rsidRPr="001751B8" w:rsidRDefault="0005121E" w:rsidP="0005121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IX. Zadania zrealizowane w latach poprzednich</w:t>
      </w:r>
    </w:p>
    <w:p w14:paraId="22D4C59E" w14:textId="77777777" w:rsidR="0005121E" w:rsidRPr="001751B8" w:rsidRDefault="0005121E" w:rsidP="0005121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ADFA31" w14:textId="77777777" w:rsidR="0005121E" w:rsidRPr="001751B8" w:rsidRDefault="0005121E" w:rsidP="0005121E">
      <w:pPr>
        <w:numPr>
          <w:ilvl w:val="0"/>
          <w:numId w:val="28"/>
        </w:numPr>
        <w:tabs>
          <w:tab w:val="left" w:pos="17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Na realizację zadań tego samego rodzaju co zadanie objęte konkursem przeznaczono w:</w:t>
      </w:r>
    </w:p>
    <w:p w14:paraId="486401B1" w14:textId="2BD9609B" w:rsidR="0005121E" w:rsidRPr="001751B8" w:rsidRDefault="0005121E" w:rsidP="0005121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r. łączną kwotę w wysokości </w:t>
      </w:r>
      <w:r w:rsidR="006E6882">
        <w:rPr>
          <w:rFonts w:ascii="Times New Roman" w:eastAsia="Times New Roman" w:hAnsi="Times New Roman"/>
          <w:i/>
          <w:sz w:val="24"/>
          <w:szCs w:val="24"/>
          <w:lang w:eastAsia="pl-PL"/>
        </w:rPr>
        <w:t>25.000,00 zł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FA1BF9D" w14:textId="46992939" w:rsidR="0005121E" w:rsidRPr="001751B8" w:rsidRDefault="0005121E" w:rsidP="0005121E">
      <w:pPr>
        <w:pStyle w:val="Akapitzlist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r. łączną kwotę w wysokości </w:t>
      </w:r>
      <w:r w:rsidR="006E6882">
        <w:rPr>
          <w:rFonts w:ascii="Times New Roman" w:eastAsia="Times New Roman" w:hAnsi="Times New Roman"/>
          <w:i/>
          <w:sz w:val="24"/>
          <w:szCs w:val="24"/>
          <w:lang w:eastAsia="pl-PL"/>
        </w:rPr>
        <w:t>25.000,00 zł.</w:t>
      </w:r>
    </w:p>
    <w:p w14:paraId="719C63FE" w14:textId="1FC6E2F0" w:rsidR="0005121E" w:rsidRPr="00E47F93" w:rsidRDefault="0005121E" w:rsidP="00E47F9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Wykaz zadań zrealizowanych w latach poprzednich w ramach otwartych konkursów ofert jest umieszczony w sprawozdaniach z realizacji rocznych  Programów współpracy Gminy Miasta Toruń z organizacjami pozarządowymi opublikowanych w Biuletynie Informacji Publicznej Urzędu Miasta Torunia oraz w </w:t>
      </w:r>
      <w:r w:rsidRPr="001751B8">
        <w:rPr>
          <w:rFonts w:ascii="Times New Roman" w:hAnsi="Times New Roman"/>
          <w:sz w:val="24"/>
          <w:szCs w:val="24"/>
        </w:rPr>
        <w:t xml:space="preserve">miejskim serwisie informacyjnym dla organizacji pozarządowych </w:t>
      </w:r>
      <w:proofErr w:type="spellStart"/>
      <w:r w:rsidRPr="001751B8">
        <w:rPr>
          <w:rFonts w:ascii="Times New Roman" w:hAnsi="Times New Roman"/>
          <w:sz w:val="24"/>
          <w:szCs w:val="24"/>
        </w:rPr>
        <w:t>orbiToruń</w:t>
      </w:r>
      <w:proofErr w:type="spellEnd"/>
      <w:r w:rsidRPr="001751B8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1751B8">
          <w:rPr>
            <w:rStyle w:val="Hipercze"/>
            <w:rFonts w:ascii="Times New Roman" w:hAnsi="Times New Roman"/>
            <w:sz w:val="24"/>
            <w:szCs w:val="24"/>
          </w:rPr>
          <w:t>https://www.orbitorun.pl</w:t>
        </w:r>
      </w:hyperlink>
      <w:r w:rsidRPr="001751B8">
        <w:rPr>
          <w:rFonts w:ascii="Times New Roman" w:hAnsi="Times New Roman"/>
          <w:sz w:val="24"/>
          <w:szCs w:val="24"/>
        </w:rPr>
        <w:t>.</w:t>
      </w:r>
    </w:p>
    <w:p w14:paraId="17B4F845" w14:textId="77777777" w:rsidR="0005121E" w:rsidRPr="001751B8" w:rsidRDefault="0005121E" w:rsidP="0005121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D72B8">
        <w:rPr>
          <w:rFonts w:ascii="Times New Roman" w:eastAsia="Times New Roman" w:hAnsi="Times New Roman"/>
          <w:b/>
          <w:sz w:val="24"/>
          <w:szCs w:val="24"/>
          <w:lang w:eastAsia="pl-PL"/>
        </w:rPr>
        <w:t>X. Postanowienia końcowe</w:t>
      </w:r>
    </w:p>
    <w:p w14:paraId="14A51F40" w14:textId="77777777" w:rsidR="0005121E" w:rsidRPr="001751B8" w:rsidRDefault="0005121E" w:rsidP="0005121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DAC85DC" w14:textId="77777777" w:rsidR="0005121E" w:rsidRPr="001751B8" w:rsidRDefault="0005121E" w:rsidP="0005121E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Wyłoniony podmiot zobowiązany będzie do:</w:t>
      </w:r>
    </w:p>
    <w:p w14:paraId="7E9817D1" w14:textId="66DE735B" w:rsidR="0005121E" w:rsidRPr="001751B8" w:rsidRDefault="006E6882" w:rsidP="0005121E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5121E" w:rsidRPr="001751B8">
        <w:rPr>
          <w:rFonts w:ascii="Times New Roman" w:hAnsi="Times New Roman"/>
          <w:sz w:val="24"/>
          <w:szCs w:val="24"/>
        </w:rPr>
        <w:t>nformowania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05121E">
        <w:rPr>
          <w:rFonts w:ascii="Times New Roman" w:hAnsi="Times New Roman"/>
          <w:sz w:val="24"/>
          <w:szCs w:val="24"/>
        </w:rPr>
        <w:t xml:space="preserve">- </w:t>
      </w:r>
      <w:r w:rsidR="0005121E" w:rsidRPr="001751B8">
        <w:rPr>
          <w:rFonts w:ascii="Times New Roman" w:hAnsi="Times New Roman"/>
          <w:sz w:val="24"/>
          <w:szCs w:val="24"/>
        </w:rPr>
        <w:t>w każdej informacji o projekcie przekazywanej przez podmiot realizujący</w:t>
      </w:r>
      <w:r w:rsidR="0005121E">
        <w:rPr>
          <w:rFonts w:ascii="Times New Roman" w:hAnsi="Times New Roman"/>
          <w:sz w:val="24"/>
          <w:szCs w:val="24"/>
        </w:rPr>
        <w:t>,</w:t>
      </w:r>
      <w:r w:rsidR="0005121E" w:rsidRPr="001751B8">
        <w:rPr>
          <w:rFonts w:ascii="Times New Roman" w:hAnsi="Times New Roman"/>
          <w:sz w:val="24"/>
          <w:szCs w:val="24"/>
        </w:rPr>
        <w:t xml:space="preserve"> że zadanie jest </w:t>
      </w:r>
      <w:r w:rsidR="0005121E" w:rsidRPr="00B23179">
        <w:rPr>
          <w:rFonts w:ascii="Times New Roman" w:hAnsi="Times New Roman"/>
          <w:sz w:val="24"/>
          <w:szCs w:val="24"/>
        </w:rPr>
        <w:t>współfinansowane ze środków Gminy Miasta Toruń</w:t>
      </w:r>
      <w:ins w:id="5" w:author="k.dabrowska" w:date="2023-10-12T14:34:00Z">
        <w:r w:rsidR="0005121E">
          <w:rPr>
            <w:rFonts w:ascii="Times New Roman" w:hAnsi="Times New Roman"/>
            <w:sz w:val="24"/>
            <w:szCs w:val="24"/>
          </w:rPr>
          <w:t xml:space="preserve"> </w:t>
        </w:r>
      </w:ins>
      <w:r w:rsidR="0005121E">
        <w:rPr>
          <w:rFonts w:ascii="Times New Roman" w:hAnsi="Times New Roman"/>
          <w:sz w:val="24"/>
          <w:szCs w:val="24"/>
        </w:rPr>
        <w:t>oraz zamieszczania w informacjach pisemnych, internetowych, graficznych oraz wideo oznaczenia graficznego wg. wzoru ustalonego przez ogłaszającego konkurs</w:t>
      </w:r>
      <w:r w:rsidR="0005121E" w:rsidRPr="00B23179">
        <w:rPr>
          <w:rFonts w:ascii="Times New Roman" w:hAnsi="Times New Roman"/>
          <w:sz w:val="24"/>
          <w:szCs w:val="24"/>
        </w:rPr>
        <w:t>;</w:t>
      </w:r>
    </w:p>
    <w:p w14:paraId="2BD6B765" w14:textId="77777777" w:rsidR="0005121E" w:rsidRPr="001751B8" w:rsidRDefault="0005121E" w:rsidP="0005121E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umieszczenia w lokalu (w widocznym miejscu</w:t>
      </w:r>
      <w:r>
        <w:rPr>
          <w:rFonts w:ascii="Times New Roman" w:hAnsi="Times New Roman"/>
          <w:sz w:val="24"/>
          <w:szCs w:val="24"/>
        </w:rPr>
        <w:t>, w każdym pomieszczeniu</w:t>
      </w:r>
      <w:r w:rsidRPr="001751B8">
        <w:rPr>
          <w:rFonts w:ascii="Times New Roman" w:hAnsi="Times New Roman"/>
          <w:sz w:val="24"/>
          <w:szCs w:val="24"/>
        </w:rPr>
        <w:t xml:space="preserve">), w którym realizowane jest zadanie plakatu/nalepki informacyjnej o treści </w:t>
      </w:r>
      <w:r w:rsidRPr="001751B8">
        <w:rPr>
          <w:rFonts w:ascii="Times New Roman" w:hAnsi="Times New Roman"/>
          <w:b/>
          <w:sz w:val="24"/>
          <w:szCs w:val="24"/>
        </w:rPr>
        <w:t>„</w:t>
      </w:r>
      <w:r w:rsidRPr="001751B8">
        <w:rPr>
          <w:rFonts w:ascii="Times New Roman" w:hAnsi="Times New Roman"/>
          <w:b/>
          <w:bCs/>
          <w:sz w:val="24"/>
          <w:szCs w:val="24"/>
        </w:rPr>
        <w:t>Zrealizowano dzięki wsparciu Gminy Miasta Toruń”</w:t>
      </w:r>
      <w:r w:rsidRPr="001751B8">
        <w:rPr>
          <w:rFonts w:ascii="Times New Roman" w:hAnsi="Times New Roman"/>
          <w:bCs/>
          <w:sz w:val="24"/>
          <w:szCs w:val="24"/>
        </w:rPr>
        <w:t xml:space="preserve"> pobranej w</w:t>
      </w:r>
      <w:r w:rsidRPr="001751B8">
        <w:rPr>
          <w:rFonts w:ascii="Times New Roman" w:hAnsi="Times New Roman"/>
          <w:sz w:val="24"/>
          <w:szCs w:val="24"/>
        </w:rPr>
        <w:t xml:space="preserve"> dziale Urzędu Miasta </w:t>
      </w:r>
      <w:r w:rsidRPr="007F1DAF">
        <w:rPr>
          <w:rFonts w:ascii="Times New Roman" w:hAnsi="Times New Roman"/>
          <w:sz w:val="24"/>
          <w:szCs w:val="24"/>
        </w:rPr>
        <w:t>koordynującym zadani</w:t>
      </w:r>
      <w:r w:rsidRPr="00D011F4">
        <w:rPr>
          <w:rFonts w:ascii="Times New Roman" w:hAnsi="Times New Roman"/>
          <w:sz w:val="24"/>
          <w:szCs w:val="24"/>
        </w:rPr>
        <w:t>e</w:t>
      </w:r>
      <w:ins w:id="6" w:author="k.dabrowska" w:date="2023-10-12T14:35:00Z">
        <w:r w:rsidRPr="00D011F4">
          <w:rPr>
            <w:rFonts w:ascii="Times New Roman" w:hAnsi="Times New Roman"/>
            <w:sz w:val="24"/>
            <w:szCs w:val="24"/>
          </w:rPr>
          <w:t xml:space="preserve">; </w:t>
        </w:r>
      </w:ins>
    </w:p>
    <w:p w14:paraId="67466AF1" w14:textId="77777777" w:rsidR="0005121E" w:rsidRDefault="0005121E" w:rsidP="0005121E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ekspozycji co najmniej </w:t>
      </w:r>
      <w:r w:rsidRPr="001751B8">
        <w:rPr>
          <w:rFonts w:ascii="Times New Roman" w:hAnsi="Times New Roman"/>
          <w:b/>
          <w:bCs/>
          <w:sz w:val="24"/>
          <w:szCs w:val="24"/>
        </w:rPr>
        <w:t xml:space="preserve">1 </w:t>
      </w:r>
      <w:proofErr w:type="spellStart"/>
      <w:r w:rsidRPr="001751B8">
        <w:rPr>
          <w:rFonts w:ascii="Times New Roman" w:hAnsi="Times New Roman"/>
          <w:b/>
          <w:bCs/>
          <w:sz w:val="24"/>
          <w:szCs w:val="24"/>
        </w:rPr>
        <w:t>roll-upu</w:t>
      </w:r>
      <w:proofErr w:type="spellEnd"/>
      <w:r w:rsidRPr="001751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b/>
          <w:sz w:val="24"/>
          <w:szCs w:val="24"/>
        </w:rPr>
        <w:t>promocyjnego w przypadku konferencji prasowych</w:t>
      </w:r>
      <w:r w:rsidRPr="001751B8">
        <w:rPr>
          <w:rFonts w:ascii="Times New Roman" w:hAnsi="Times New Roman"/>
          <w:sz w:val="24"/>
          <w:szCs w:val="24"/>
        </w:rPr>
        <w:t xml:space="preserve"> organizowanych w zakresie realizowanego zadania</w:t>
      </w:r>
    </w:p>
    <w:p w14:paraId="138183CF" w14:textId="77777777" w:rsidR="0005121E" w:rsidRPr="00875508" w:rsidRDefault="0005121E" w:rsidP="0005121E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75508">
        <w:rPr>
          <w:rFonts w:ascii="Times New Roman" w:hAnsi="Times New Roman"/>
          <w:b/>
          <w:bCs/>
          <w:sz w:val="24"/>
          <w:szCs w:val="24"/>
        </w:rPr>
        <w:t xml:space="preserve">publikacji w serwisie internetowym oraz w mediach społecznościowych realizatora projektu informacji o projekcie ze wskazaniem Gminy Miasta Toruń jako podmiotu dofinansowującego projekt oraz umieszczenie w tych informacjach wzorów graficznych ustalonych przez ogłaszającego konkurs – minimalny okres publikacji informacji: od momentu podpisania umowy na realizację do dnia złożenia poprawnego sprawozdania z realizacji zadania; </w:t>
      </w:r>
    </w:p>
    <w:p w14:paraId="6AAA5105" w14:textId="77777777" w:rsidR="0005121E" w:rsidRPr="00875508" w:rsidRDefault="0005121E" w:rsidP="0005121E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75508">
        <w:rPr>
          <w:rFonts w:ascii="Times New Roman" w:hAnsi="Times New Roman"/>
          <w:b/>
          <w:bCs/>
          <w:sz w:val="24"/>
          <w:szCs w:val="24"/>
        </w:rPr>
        <w:t xml:space="preserve">włączania się, w miarę możliwości, na prośbę ogłaszającego konkurs, w sieć informacyjną Gminy Miasta Toruń w zakresie informowania o szczególnie ważnych dla społeczności gminnej działaniach i wydarzeniach; </w:t>
      </w:r>
    </w:p>
    <w:p w14:paraId="22F32F32" w14:textId="77777777" w:rsidR="0005121E" w:rsidRPr="00875508" w:rsidRDefault="0005121E" w:rsidP="0005121E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75508">
        <w:rPr>
          <w:rFonts w:ascii="Times New Roman" w:hAnsi="Times New Roman"/>
          <w:b/>
          <w:bCs/>
          <w:sz w:val="24"/>
          <w:szCs w:val="24"/>
        </w:rPr>
        <w:t xml:space="preserve">dla projektów dofinansowanych przez Gminę Miasta Toruń kwotą powyżej 10.000 zł – wykonania na własny koszt 1 </w:t>
      </w:r>
      <w:proofErr w:type="spellStart"/>
      <w:r w:rsidRPr="00875508">
        <w:rPr>
          <w:rFonts w:ascii="Times New Roman" w:hAnsi="Times New Roman"/>
          <w:b/>
          <w:bCs/>
          <w:sz w:val="24"/>
          <w:szCs w:val="24"/>
        </w:rPr>
        <w:t>roll-upu</w:t>
      </w:r>
      <w:proofErr w:type="spellEnd"/>
      <w:r w:rsidRPr="00875508">
        <w:rPr>
          <w:rFonts w:ascii="Times New Roman" w:hAnsi="Times New Roman"/>
          <w:b/>
          <w:bCs/>
          <w:sz w:val="24"/>
          <w:szCs w:val="24"/>
        </w:rPr>
        <w:t xml:space="preserve"> promocyjnego  wg. projektu zatwierdzonego przez dział Urzędu Miasta koordynujący zadanie (chyba, że realizator już taki </w:t>
      </w:r>
      <w:proofErr w:type="spellStart"/>
      <w:r w:rsidRPr="00875508">
        <w:rPr>
          <w:rFonts w:ascii="Times New Roman" w:hAnsi="Times New Roman"/>
          <w:b/>
          <w:bCs/>
          <w:sz w:val="24"/>
          <w:szCs w:val="24"/>
        </w:rPr>
        <w:t>roll-up</w:t>
      </w:r>
      <w:proofErr w:type="spellEnd"/>
      <w:r w:rsidRPr="00875508">
        <w:rPr>
          <w:rFonts w:ascii="Times New Roman" w:hAnsi="Times New Roman"/>
          <w:b/>
          <w:bCs/>
          <w:sz w:val="24"/>
          <w:szCs w:val="24"/>
        </w:rPr>
        <w:t xml:space="preserve"> posiada)</w:t>
      </w:r>
    </w:p>
    <w:p w14:paraId="666646BC" w14:textId="77777777" w:rsidR="0005121E" w:rsidRPr="00B23179" w:rsidRDefault="0005121E" w:rsidP="0005121E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3179">
        <w:rPr>
          <w:rFonts w:ascii="Times New Roman" w:hAnsi="Times New Roman"/>
          <w:sz w:val="24"/>
          <w:szCs w:val="24"/>
        </w:rPr>
        <w:t xml:space="preserve">Wyłoniony w konkursie podmiot zobowiązany będzie </w:t>
      </w:r>
      <w:r w:rsidRPr="00875508">
        <w:rPr>
          <w:rFonts w:ascii="Times New Roman" w:hAnsi="Times New Roman"/>
          <w:b/>
          <w:bCs/>
          <w:sz w:val="24"/>
          <w:szCs w:val="24"/>
        </w:rPr>
        <w:t>również do informowania opinii publicznej o dotowaniu przez Gminę Miasta Toruń oraz o naborze uczestników do projektu, a także o jego przebiegu poprzez</w:t>
      </w:r>
      <w:r w:rsidRPr="008C1E77">
        <w:rPr>
          <w:rFonts w:ascii="Times New Roman" w:hAnsi="Times New Roman"/>
          <w:sz w:val="24"/>
          <w:szCs w:val="24"/>
        </w:rPr>
        <w:t xml:space="preserve">: przygotowanie i przekazanie mediom lokalnym oraz serwisowi miejskiemu: </w:t>
      </w:r>
      <w:hyperlink r:id="rId11" w:history="1">
        <w:r w:rsidRPr="008C1E77">
          <w:rPr>
            <w:rStyle w:val="Hipercze"/>
            <w:rFonts w:ascii="Times New Roman" w:hAnsi="Times New Roman"/>
            <w:color w:val="000080"/>
            <w:sz w:val="24"/>
            <w:szCs w:val="24"/>
          </w:rPr>
          <w:t>www.torun.pl</w:t>
        </w:r>
      </w:hyperlink>
      <w:r w:rsidRPr="008C1E77">
        <w:rPr>
          <w:rFonts w:ascii="Times New Roman" w:hAnsi="Times New Roman"/>
          <w:sz w:val="24"/>
          <w:szCs w:val="24"/>
        </w:rPr>
        <w:t xml:space="preserve"> informacji prasowych dot.</w:t>
      </w:r>
      <w:r w:rsidRPr="00B23179">
        <w:rPr>
          <w:rFonts w:ascii="Times New Roman" w:hAnsi="Times New Roman"/>
          <w:sz w:val="24"/>
          <w:szCs w:val="24"/>
        </w:rPr>
        <w:t xml:space="preserve"> realizowanego zadania co najmniej na następujących etapach:</w:t>
      </w:r>
    </w:p>
    <w:p w14:paraId="7CB495A0" w14:textId="77777777" w:rsidR="0005121E" w:rsidRPr="00B23179" w:rsidRDefault="0005121E" w:rsidP="0005121E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23179">
        <w:rPr>
          <w:rFonts w:ascii="Times New Roman" w:hAnsi="Times New Roman"/>
          <w:sz w:val="24"/>
          <w:szCs w:val="24"/>
        </w:rPr>
        <w:t>1) nabór uczestników do projektu (jeśli jest prowadzony)</w:t>
      </w:r>
      <w:r w:rsidRPr="006E13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23179">
        <w:rPr>
          <w:rFonts w:ascii="Times New Roman" w:hAnsi="Times New Roman"/>
          <w:sz w:val="24"/>
          <w:szCs w:val="24"/>
        </w:rPr>
        <w:t>rozpoczęcie projektu;</w:t>
      </w:r>
    </w:p>
    <w:p w14:paraId="36DD1A94" w14:textId="77777777" w:rsidR="0005121E" w:rsidRPr="00B23179" w:rsidRDefault="0005121E" w:rsidP="0005121E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23179">
        <w:rPr>
          <w:rFonts w:ascii="Times New Roman" w:hAnsi="Times New Roman"/>
          <w:sz w:val="24"/>
          <w:szCs w:val="24"/>
        </w:rPr>
        <w:t>2) bieżąca realizacja zadania – co najmniej 1 informacja w trakcie realizacji zadania;</w:t>
      </w:r>
    </w:p>
    <w:p w14:paraId="5B51788E" w14:textId="77777777" w:rsidR="0005121E" w:rsidRPr="00B23179" w:rsidRDefault="0005121E" w:rsidP="0005121E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23179">
        <w:rPr>
          <w:rFonts w:ascii="Times New Roman" w:hAnsi="Times New Roman"/>
          <w:sz w:val="24"/>
          <w:szCs w:val="24"/>
        </w:rPr>
        <w:t>3) zakończenie zadania – informacja podsumowująca zrealizowane zadanie.</w:t>
      </w:r>
    </w:p>
    <w:p w14:paraId="5F8AC2CA" w14:textId="77777777" w:rsidR="0005121E" w:rsidRPr="001751B8" w:rsidRDefault="0005121E" w:rsidP="0005121E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Każda z ww. informacji prasowych musi uwzględniać wymóg określony w ust. 1 pkt 1 wraz z kwotą udzielonego z budżetu Gminy Miasta Toruń dofinansowania. Wydział Komunikacji Społecznej i Informacji Urzędu Miasta Torunia, ul. Wały Gen. Sikorskiego 8, </w:t>
      </w:r>
      <w:r w:rsidRPr="001751B8">
        <w:rPr>
          <w:rFonts w:ascii="Times New Roman" w:hAnsi="Times New Roman"/>
          <w:sz w:val="24"/>
          <w:szCs w:val="24"/>
        </w:rPr>
        <w:lastRenderedPageBreak/>
        <w:t xml:space="preserve">87-100 Toruń udostępni listę mediów lokalnych (kontakt e-mail: </w:t>
      </w:r>
      <w:hyperlink r:id="rId12" w:history="1">
        <w:r w:rsidRPr="001751B8">
          <w:rPr>
            <w:rStyle w:val="Hipercze"/>
            <w:rFonts w:ascii="Times New Roman" w:hAnsi="Times New Roman"/>
            <w:color w:val="000080"/>
            <w:sz w:val="24"/>
            <w:szCs w:val="24"/>
          </w:rPr>
          <w:t>wksii@um.torun.pl</w:t>
        </w:r>
      </w:hyperlink>
      <w:r w:rsidRPr="001751B8">
        <w:rPr>
          <w:rFonts w:ascii="Times New Roman" w:hAnsi="Times New Roman"/>
          <w:sz w:val="24"/>
          <w:szCs w:val="24"/>
        </w:rPr>
        <w:t xml:space="preserve">). </w:t>
      </w:r>
      <w:r w:rsidRPr="009B4121">
        <w:rPr>
          <w:rFonts w:ascii="Times New Roman" w:hAnsi="Times New Roman"/>
          <w:b/>
          <w:sz w:val="24"/>
          <w:szCs w:val="24"/>
        </w:rPr>
        <w:t>Obowiązki, o których mowa wyżej, zostaną uszczegółowione w umowie dotacyjnej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95FAC1A" w14:textId="77777777" w:rsidR="0005121E" w:rsidRPr="001751B8" w:rsidRDefault="0005121E" w:rsidP="0005121E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Ponadto w przypadku prowadzenia działań o charakterze wydarzeń, imprez, eventów, szkoleń, warsztatów w ramach dotowanego zadania </w:t>
      </w:r>
      <w:r w:rsidRPr="001751B8">
        <w:rPr>
          <w:rFonts w:ascii="Times New Roman" w:hAnsi="Times New Roman"/>
          <w:bCs/>
          <w:sz w:val="24"/>
          <w:szCs w:val="24"/>
        </w:rPr>
        <w:t>podmiot, który otrzyma dotację z budżetu Gminy Miasta Toruń zobowiązany jest</w:t>
      </w:r>
      <w:r w:rsidRPr="001751B8">
        <w:rPr>
          <w:rFonts w:ascii="Times New Roman" w:hAnsi="Times New Roman"/>
          <w:sz w:val="24"/>
          <w:szCs w:val="24"/>
        </w:rPr>
        <w:t xml:space="preserve">, </w:t>
      </w:r>
      <w:r w:rsidRPr="001751B8">
        <w:rPr>
          <w:rFonts w:ascii="Times New Roman" w:hAnsi="Times New Roman"/>
          <w:bCs/>
          <w:sz w:val="24"/>
          <w:szCs w:val="24"/>
        </w:rPr>
        <w:t>w terminie realizacji tego działania</w:t>
      </w:r>
      <w:r w:rsidRPr="001751B8">
        <w:rPr>
          <w:rFonts w:ascii="Times New Roman" w:hAnsi="Times New Roman"/>
          <w:sz w:val="24"/>
          <w:szCs w:val="24"/>
        </w:rPr>
        <w:t xml:space="preserve">, </w:t>
      </w:r>
      <w:r w:rsidRPr="001751B8">
        <w:rPr>
          <w:rFonts w:ascii="Times New Roman" w:hAnsi="Times New Roman"/>
          <w:b/>
          <w:sz w:val="24"/>
          <w:szCs w:val="24"/>
        </w:rPr>
        <w:t>do </w:t>
      </w:r>
      <w:r w:rsidRPr="001751B8">
        <w:rPr>
          <w:rFonts w:ascii="Times New Roman" w:hAnsi="Times New Roman"/>
          <w:b/>
          <w:bCs/>
          <w:sz w:val="24"/>
          <w:szCs w:val="24"/>
        </w:rPr>
        <w:t>ekspozycji następujących materiałów promocyjnych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>udostępnionych przez Zleceniodawcę:</w:t>
      </w:r>
    </w:p>
    <w:p w14:paraId="165A50CB" w14:textId="77777777" w:rsidR="0005121E" w:rsidRPr="001751B8" w:rsidRDefault="0005121E" w:rsidP="0005121E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/>
          <w:bCs/>
          <w:sz w:val="24"/>
          <w:szCs w:val="24"/>
        </w:rPr>
        <w:t xml:space="preserve">co najmniej 1 </w:t>
      </w:r>
      <w:proofErr w:type="spellStart"/>
      <w:r w:rsidRPr="001751B8">
        <w:rPr>
          <w:rFonts w:ascii="Times New Roman" w:hAnsi="Times New Roman"/>
          <w:b/>
          <w:bCs/>
          <w:sz w:val="24"/>
          <w:szCs w:val="24"/>
        </w:rPr>
        <w:t>roll-up</w:t>
      </w:r>
      <w:proofErr w:type="spellEnd"/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>promocyjny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b/>
          <w:bCs/>
          <w:sz w:val="24"/>
          <w:szCs w:val="24"/>
        </w:rPr>
        <w:t>w przypadku dotacji w wysokości do 20.000 zł</w:t>
      </w:r>
      <w:r w:rsidRPr="001751B8">
        <w:rPr>
          <w:rFonts w:ascii="Times New Roman" w:hAnsi="Times New Roman"/>
          <w:sz w:val="24"/>
          <w:szCs w:val="24"/>
        </w:rPr>
        <w:t>,</w:t>
      </w:r>
    </w:p>
    <w:p w14:paraId="21DA2C14" w14:textId="77777777" w:rsidR="0005121E" w:rsidRPr="001751B8" w:rsidRDefault="0005121E" w:rsidP="0005121E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/>
          <w:bCs/>
          <w:sz w:val="24"/>
          <w:szCs w:val="24"/>
        </w:rPr>
        <w:t xml:space="preserve">co najmniej 1 </w:t>
      </w:r>
      <w:proofErr w:type="spellStart"/>
      <w:r w:rsidRPr="001751B8">
        <w:rPr>
          <w:rFonts w:ascii="Times New Roman" w:hAnsi="Times New Roman"/>
          <w:b/>
          <w:bCs/>
          <w:sz w:val="24"/>
          <w:szCs w:val="24"/>
        </w:rPr>
        <w:t>roll-up</w:t>
      </w:r>
      <w:proofErr w:type="spellEnd"/>
      <w:r w:rsidRPr="001751B8">
        <w:rPr>
          <w:rFonts w:ascii="Times New Roman" w:hAnsi="Times New Roman"/>
          <w:b/>
          <w:bCs/>
          <w:sz w:val="24"/>
          <w:szCs w:val="24"/>
        </w:rPr>
        <w:t xml:space="preserve"> i 1 ścianka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 xml:space="preserve">promocyjna </w:t>
      </w:r>
      <w:r w:rsidRPr="001751B8">
        <w:rPr>
          <w:rFonts w:ascii="Times New Roman" w:hAnsi="Times New Roman"/>
          <w:b/>
          <w:bCs/>
          <w:sz w:val="24"/>
          <w:szCs w:val="24"/>
        </w:rPr>
        <w:t>w przypadku dotacji w wysokości pow. 20.000 zł,</w:t>
      </w:r>
    </w:p>
    <w:p w14:paraId="49D9B4CF" w14:textId="77777777" w:rsidR="0005121E" w:rsidRPr="001751B8" w:rsidRDefault="0005121E" w:rsidP="0005121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przy czym dostępność wszystkich materiałów promocyjnych należy uzgodnić z właściwym działem Urzędu Miasta koordynującym zadanie</w:t>
      </w:r>
      <w:ins w:id="7" w:author="k.dabrowska" w:date="2023-10-13T08:09:00Z">
        <w:r>
          <w:rPr>
            <w:rFonts w:ascii="Times New Roman" w:hAnsi="Times New Roman"/>
            <w:sz w:val="24"/>
            <w:szCs w:val="24"/>
          </w:rPr>
          <w:t>.</w:t>
        </w:r>
      </w:ins>
      <w:del w:id="8" w:author="k.dabrowska" w:date="2023-10-13T08:09:00Z">
        <w:r w:rsidDel="008030BD">
          <w:rPr>
            <w:rFonts w:ascii="Times New Roman" w:hAnsi="Times New Roman"/>
            <w:sz w:val="24"/>
            <w:szCs w:val="24"/>
          </w:rPr>
          <w:delText xml:space="preserve"> </w:delText>
        </w:r>
      </w:del>
    </w:p>
    <w:p w14:paraId="3FFA5638" w14:textId="77777777" w:rsidR="0005121E" w:rsidRPr="001751B8" w:rsidRDefault="0005121E" w:rsidP="0005121E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Herb Miasta Torunia wraz z informacją o treści </w:t>
      </w:r>
      <w:r w:rsidRPr="0068609B">
        <w:rPr>
          <w:rFonts w:ascii="Times New Roman" w:hAnsi="Times New Roman"/>
          <w:b/>
          <w:sz w:val="24"/>
          <w:szCs w:val="24"/>
        </w:rPr>
        <w:t>„</w:t>
      </w:r>
      <w:r w:rsidRPr="0068609B">
        <w:rPr>
          <w:rFonts w:ascii="Times New Roman" w:hAnsi="Times New Roman"/>
          <w:b/>
          <w:bCs/>
          <w:sz w:val="24"/>
          <w:szCs w:val="24"/>
        </w:rPr>
        <w:t>Zrealizowano dzięki wsparciu Gminy Miasta Toruń”</w:t>
      </w:r>
      <w:r w:rsidRPr="001751B8">
        <w:rPr>
          <w:rFonts w:ascii="Times New Roman" w:hAnsi="Times New Roman"/>
          <w:bCs/>
          <w:sz w:val="24"/>
          <w:szCs w:val="24"/>
        </w:rPr>
        <w:t xml:space="preserve"> musi </w:t>
      </w:r>
      <w:r w:rsidRPr="001751B8">
        <w:rPr>
          <w:rFonts w:ascii="Times New Roman" w:hAnsi="Times New Roman"/>
          <w:sz w:val="24"/>
          <w:szCs w:val="24"/>
        </w:rPr>
        <w:t>znaleźć się we wszystkich materiałach promocyjnych, informacyjnych (w tym własne strony internetowe, profile w mediach społecznościowych), szkoleniowych, edukacyjnych dot. realizowanego zadania, informacjach dla mediów, ogłoszeniach oraz w wystąpieniach publicznych dotyczących realizowanego zadania publicznego (w tym w zależności od charakteru zadania w informacji ustnej kierowanej do odbiorców zadania, na konferencjach prasowych) oraz na zakupionych środkach trwałych.</w:t>
      </w:r>
    </w:p>
    <w:p w14:paraId="01CA8734" w14:textId="77777777" w:rsidR="0005121E" w:rsidRPr="001751B8" w:rsidRDefault="0005121E" w:rsidP="0005121E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 przypadku, kiedy dotacja z budżetu </w:t>
      </w:r>
      <w:r w:rsidRPr="001751B8">
        <w:rPr>
          <w:rFonts w:ascii="Times New Roman" w:hAnsi="Times New Roman"/>
          <w:bCs/>
          <w:sz w:val="24"/>
          <w:szCs w:val="24"/>
        </w:rPr>
        <w:t>Gminy Miasta Toruń</w:t>
      </w:r>
      <w:r w:rsidRPr="001751B8">
        <w:rPr>
          <w:rFonts w:ascii="Times New Roman" w:hAnsi="Times New Roman"/>
          <w:sz w:val="24"/>
          <w:szCs w:val="24"/>
        </w:rPr>
        <w:t xml:space="preserve"> stanowi największą część sumy wszystkich kosztów realizacji zadania, herb Miasta Torunia musi być </w:t>
      </w:r>
      <w:r w:rsidRPr="001751B8">
        <w:rPr>
          <w:rFonts w:ascii="Times New Roman" w:hAnsi="Times New Roman"/>
          <w:b/>
          <w:bCs/>
          <w:sz w:val="24"/>
          <w:szCs w:val="24"/>
        </w:rPr>
        <w:t>największy</w:t>
      </w:r>
      <w:r w:rsidRPr="001751B8">
        <w:rPr>
          <w:rFonts w:ascii="Times New Roman" w:hAnsi="Times New Roman"/>
          <w:sz w:val="24"/>
          <w:szCs w:val="24"/>
        </w:rPr>
        <w:t xml:space="preserve"> wśród wszystkich logotypów partnerów instytucjonalnych oraz  musi być </w:t>
      </w:r>
      <w:r w:rsidRPr="001751B8">
        <w:rPr>
          <w:rFonts w:ascii="Times New Roman" w:hAnsi="Times New Roman"/>
          <w:b/>
          <w:bCs/>
          <w:sz w:val="24"/>
          <w:szCs w:val="24"/>
        </w:rPr>
        <w:t>umieszczony zawsze na pierwszym miejscu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>(od lewej strony lub od góry).</w:t>
      </w:r>
    </w:p>
    <w:p w14:paraId="51B175BC" w14:textId="77777777" w:rsidR="0005121E" w:rsidRPr="0068609B" w:rsidRDefault="0005121E" w:rsidP="0005121E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Dotowany podmiot posiadający własną stronę internetową zobowiązany będzie do zamieszczenia na niej informacji o </w:t>
      </w:r>
      <w:r w:rsidRPr="008272DC">
        <w:rPr>
          <w:rFonts w:ascii="Times New Roman" w:hAnsi="Times New Roman"/>
          <w:sz w:val="24"/>
          <w:szCs w:val="24"/>
        </w:rPr>
        <w:t xml:space="preserve">wsparciu wraz </w:t>
      </w:r>
      <w:r w:rsidRPr="001751B8">
        <w:rPr>
          <w:rFonts w:ascii="Times New Roman" w:hAnsi="Times New Roman"/>
          <w:sz w:val="24"/>
          <w:szCs w:val="24"/>
        </w:rPr>
        <w:t xml:space="preserve">z linkiem odsyłającym do miejskiego serwisu informacyjnego: </w:t>
      </w:r>
      <w:r w:rsidRPr="001751B8">
        <w:rPr>
          <w:rFonts w:ascii="Times New Roman" w:hAnsi="Times New Roman"/>
          <w:b/>
          <w:bCs/>
          <w:sz w:val="24"/>
          <w:szCs w:val="24"/>
        </w:rPr>
        <w:t>www.torun.pl</w:t>
      </w:r>
      <w:r w:rsidRPr="001751B8">
        <w:rPr>
          <w:rFonts w:ascii="Times New Roman" w:hAnsi="Times New Roman"/>
          <w:sz w:val="24"/>
          <w:szCs w:val="24"/>
        </w:rPr>
        <w:t xml:space="preserve">, a w przypadku zadań adresowanych do odbiorców spoza Torunia również z linkiem do strony: </w:t>
      </w:r>
      <w:hyperlink r:id="rId13" w:history="1">
        <w:r w:rsidRPr="0068609B">
          <w:rPr>
            <w:rStyle w:val="Hipercze"/>
            <w:rFonts w:ascii="Times New Roman" w:hAnsi="Times New Roman"/>
            <w:b/>
            <w:bCs/>
            <w:sz w:val="24"/>
            <w:szCs w:val="24"/>
          </w:rPr>
          <w:t>www.visittorun.com</w:t>
        </w:r>
      </w:hyperlink>
      <w:r w:rsidRPr="0068609B">
        <w:rPr>
          <w:rFonts w:ascii="Times New Roman" w:hAnsi="Times New Roman"/>
          <w:sz w:val="24"/>
          <w:szCs w:val="24"/>
        </w:rPr>
        <w:t>.</w:t>
      </w:r>
    </w:p>
    <w:p w14:paraId="1FFE8EB5" w14:textId="77777777" w:rsidR="0005121E" w:rsidRPr="0068609B" w:rsidRDefault="0005121E" w:rsidP="0005121E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609B">
        <w:rPr>
          <w:rFonts w:ascii="Times New Roman" w:hAnsi="Times New Roman"/>
          <w:sz w:val="24"/>
          <w:szCs w:val="24"/>
        </w:rPr>
        <w:t xml:space="preserve">Pliki graficzne oraz zasady użytkowania herbu znajdują się na stronie </w:t>
      </w:r>
      <w:hyperlink r:id="rId14" w:history="1">
        <w:r w:rsidRPr="0068609B">
          <w:rPr>
            <w:rStyle w:val="Hipercze"/>
            <w:rFonts w:ascii="Times New Roman" w:hAnsi="Times New Roman"/>
            <w:sz w:val="24"/>
            <w:szCs w:val="24"/>
          </w:rPr>
          <w:t>https://www.orbitorun.pl/page/materialy-promocyjne</w:t>
        </w:r>
      </w:hyperlink>
      <w:r w:rsidRPr="0068609B">
        <w:rPr>
          <w:rFonts w:ascii="Times New Roman" w:hAnsi="Times New Roman"/>
          <w:sz w:val="24"/>
          <w:szCs w:val="24"/>
        </w:rPr>
        <w:t>.</w:t>
      </w:r>
    </w:p>
    <w:p w14:paraId="03B58555" w14:textId="77777777" w:rsidR="0005121E" w:rsidRPr="0068609B" w:rsidRDefault="0005121E" w:rsidP="0005121E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609B">
        <w:rPr>
          <w:rFonts w:ascii="Times New Roman" w:hAnsi="Times New Roman"/>
          <w:sz w:val="24"/>
          <w:szCs w:val="24"/>
        </w:rPr>
        <w:t xml:space="preserve">Zleceniobiorca zobowiązany jest do przesłania w formie elektronicznej wszystkich projektów materiałów </w:t>
      </w:r>
      <w:r w:rsidRPr="0068609B">
        <w:rPr>
          <w:rFonts w:ascii="Times New Roman" w:hAnsi="Times New Roman"/>
          <w:b/>
          <w:bCs/>
          <w:sz w:val="24"/>
          <w:szCs w:val="24"/>
        </w:rPr>
        <w:t>zawierających herb Miasta Torunia</w:t>
      </w:r>
      <w:r w:rsidRPr="0068609B">
        <w:rPr>
          <w:rFonts w:ascii="Times New Roman" w:hAnsi="Times New Roman"/>
          <w:bCs/>
          <w:sz w:val="24"/>
          <w:szCs w:val="24"/>
        </w:rPr>
        <w:t xml:space="preserve"> </w:t>
      </w:r>
      <w:r w:rsidRPr="0068609B">
        <w:rPr>
          <w:rFonts w:ascii="Times New Roman" w:hAnsi="Times New Roman"/>
          <w:sz w:val="24"/>
          <w:szCs w:val="24"/>
        </w:rPr>
        <w:t xml:space="preserve">na adres e-mail: </w:t>
      </w:r>
      <w:hyperlink r:id="rId15" w:history="1">
        <w:r w:rsidRPr="0068609B">
          <w:rPr>
            <w:rStyle w:val="Hipercze"/>
            <w:rFonts w:ascii="Times New Roman" w:hAnsi="Times New Roman"/>
            <w:sz w:val="24"/>
            <w:szCs w:val="24"/>
          </w:rPr>
          <w:t>wpit@um.torun.pl</w:t>
        </w:r>
      </w:hyperlink>
      <w:r w:rsidRPr="0068609B">
        <w:rPr>
          <w:rFonts w:ascii="Times New Roman" w:hAnsi="Times New Roman"/>
          <w:sz w:val="24"/>
          <w:szCs w:val="24"/>
        </w:rPr>
        <w:t xml:space="preserve"> </w:t>
      </w:r>
      <w:r w:rsidRPr="0068609B">
        <w:rPr>
          <w:rFonts w:ascii="Times New Roman" w:hAnsi="Times New Roman"/>
          <w:b/>
          <w:bCs/>
          <w:sz w:val="24"/>
          <w:szCs w:val="24"/>
        </w:rPr>
        <w:t xml:space="preserve">w celu uzyskania akceptacji poprawności użycia </w:t>
      </w:r>
      <w:r w:rsidRPr="0068609B">
        <w:rPr>
          <w:rFonts w:ascii="Times New Roman" w:hAnsi="Times New Roman"/>
          <w:b/>
          <w:sz w:val="24"/>
          <w:szCs w:val="24"/>
        </w:rPr>
        <w:t>znaków miejskich</w:t>
      </w:r>
      <w:r w:rsidRPr="0068609B">
        <w:rPr>
          <w:rFonts w:ascii="Times New Roman" w:hAnsi="Times New Roman"/>
          <w:sz w:val="24"/>
          <w:szCs w:val="24"/>
        </w:rPr>
        <w:t>.</w:t>
      </w:r>
    </w:p>
    <w:p w14:paraId="65C8BD9B" w14:textId="77777777" w:rsidR="0005121E" w:rsidRPr="0068609B" w:rsidRDefault="0005121E" w:rsidP="0005121E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609B">
        <w:rPr>
          <w:rFonts w:ascii="Times New Roman" w:hAnsi="Times New Roman"/>
          <w:b/>
          <w:bCs/>
          <w:sz w:val="24"/>
          <w:szCs w:val="24"/>
        </w:rPr>
        <w:t>Ewentualne odstępstwa od obowiązków informacyjno-promocyjnych określonych powyżej</w:t>
      </w:r>
      <w:r w:rsidRPr="0068609B">
        <w:rPr>
          <w:rFonts w:ascii="Times New Roman" w:hAnsi="Times New Roman"/>
          <w:bCs/>
          <w:sz w:val="24"/>
          <w:szCs w:val="24"/>
        </w:rPr>
        <w:t xml:space="preserve"> </w:t>
      </w:r>
      <w:r w:rsidRPr="0068609B">
        <w:rPr>
          <w:rFonts w:ascii="Times New Roman" w:hAnsi="Times New Roman"/>
          <w:sz w:val="24"/>
          <w:szCs w:val="24"/>
        </w:rPr>
        <w:t xml:space="preserve">(w tym dotyczących rozmiaru herbu) </w:t>
      </w:r>
      <w:r w:rsidRPr="0068609B">
        <w:rPr>
          <w:rFonts w:ascii="Times New Roman" w:hAnsi="Times New Roman"/>
          <w:b/>
          <w:bCs/>
          <w:sz w:val="24"/>
          <w:szCs w:val="24"/>
        </w:rPr>
        <w:t>mogą być negocjowane</w:t>
      </w:r>
      <w:r w:rsidRPr="0068609B">
        <w:rPr>
          <w:rFonts w:ascii="Times New Roman" w:hAnsi="Times New Roman"/>
          <w:sz w:val="24"/>
          <w:szCs w:val="24"/>
        </w:rPr>
        <w:t xml:space="preserve"> indywidualnie z działem właściwym ds. promocji w Urzędzie Miasta Torunia </w:t>
      </w:r>
      <w:r w:rsidRPr="0068609B">
        <w:rPr>
          <w:rFonts w:ascii="Times New Roman" w:hAnsi="Times New Roman"/>
          <w:b/>
          <w:bCs/>
          <w:sz w:val="24"/>
          <w:szCs w:val="24"/>
        </w:rPr>
        <w:t xml:space="preserve">(adres e-mail: </w:t>
      </w:r>
      <w:hyperlink r:id="rId16" w:history="1">
        <w:r w:rsidRPr="0068609B">
          <w:rPr>
            <w:rStyle w:val="Hipercze"/>
            <w:rFonts w:ascii="Times New Roman" w:hAnsi="Times New Roman"/>
            <w:b/>
            <w:bCs/>
            <w:sz w:val="24"/>
            <w:szCs w:val="24"/>
          </w:rPr>
          <w:t>wpit@um.torun.pl</w:t>
        </w:r>
      </w:hyperlink>
      <w:r w:rsidRPr="0068609B">
        <w:rPr>
          <w:rFonts w:ascii="Times New Roman" w:hAnsi="Times New Roman"/>
          <w:b/>
          <w:bCs/>
          <w:sz w:val="24"/>
          <w:szCs w:val="24"/>
        </w:rPr>
        <w:t>).</w:t>
      </w:r>
    </w:p>
    <w:p w14:paraId="611ED832" w14:textId="77777777" w:rsidR="0005121E" w:rsidRPr="0068609B" w:rsidRDefault="0005121E" w:rsidP="0005121E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609B">
        <w:rPr>
          <w:rFonts w:ascii="Times New Roman" w:hAnsi="Times New Roman"/>
          <w:sz w:val="24"/>
          <w:szCs w:val="24"/>
        </w:rPr>
        <w:t>Oferent zobowiązany będzie do realizacji działań promocyjnych na rzecz Gminy Miasta Toruń</w:t>
      </w:r>
      <w:del w:id="9" w:author="k.dabrowska" w:date="2023-10-09T12:51:00Z">
        <w:r w:rsidRPr="0068609B" w:rsidDel="0068609B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10" w:author="k.dabrowska" w:date="2023-10-09T12:51:00Z">
        <w:r w:rsidRPr="0068609B">
          <w:rPr>
            <w:rFonts w:ascii="Times New Roman" w:hAnsi="Times New Roman"/>
            <w:sz w:val="24"/>
            <w:szCs w:val="24"/>
          </w:rPr>
          <w:t xml:space="preserve"> dostosowanych do warunków zadania i do wysokości przyznanej dotacji</w:t>
        </w:r>
        <w:r>
          <w:rPr>
            <w:rFonts w:ascii="Times New Roman" w:hAnsi="Times New Roman"/>
            <w:sz w:val="24"/>
            <w:szCs w:val="24"/>
          </w:rPr>
          <w:t xml:space="preserve"> </w:t>
        </w:r>
      </w:ins>
      <w:r w:rsidRPr="0068609B">
        <w:rPr>
          <w:rFonts w:ascii="Times New Roman" w:hAnsi="Times New Roman"/>
          <w:sz w:val="24"/>
          <w:szCs w:val="24"/>
        </w:rPr>
        <w:t>zgodnie z zakresem określonym w umowie dotacyjnej i w tabeli zawartej w</w:t>
      </w:r>
      <w:r w:rsidRPr="001D72B8">
        <w:rPr>
          <w:rFonts w:ascii="Times New Roman" w:hAnsi="Times New Roman"/>
          <w:sz w:val="24"/>
          <w:szCs w:val="24"/>
        </w:rPr>
        <w:t xml:space="preserve"> załączniku do umowy. Wzór wypełniania tabeli będzie udostępniony na stronie internetowej </w:t>
      </w:r>
      <w:hyperlink r:id="rId17" w:history="1">
        <w:r w:rsidRPr="0068609B">
          <w:rPr>
            <w:rStyle w:val="Hipercze"/>
            <w:rFonts w:ascii="Times New Roman" w:hAnsi="Times New Roman"/>
            <w:sz w:val="24"/>
            <w:szCs w:val="24"/>
          </w:rPr>
          <w:t>https://www.orbitorun.pl/page/materialy-promocyjne</w:t>
        </w:r>
      </w:hyperlink>
      <w:r w:rsidRPr="0068609B">
        <w:rPr>
          <w:rFonts w:ascii="Times New Roman" w:hAnsi="Times New Roman"/>
          <w:sz w:val="24"/>
          <w:szCs w:val="24"/>
        </w:rPr>
        <w:t>.</w:t>
      </w:r>
    </w:p>
    <w:p w14:paraId="7758DDC9" w14:textId="77777777" w:rsidR="0005121E" w:rsidRPr="001751B8" w:rsidRDefault="0005121E" w:rsidP="0005121E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 przypadku niewykonania obowiązków informacyjnych wynikających z umowy, dotowany podmiot zobowiązany będzie do zap</w:t>
      </w:r>
      <w:r>
        <w:rPr>
          <w:rFonts w:ascii="Times New Roman" w:hAnsi="Times New Roman"/>
          <w:sz w:val="24"/>
          <w:szCs w:val="24"/>
        </w:rPr>
        <w:t xml:space="preserve">łaty kary umownej w wysokości </w:t>
      </w:r>
      <w:r w:rsidRPr="00A166C7">
        <w:rPr>
          <w:rFonts w:ascii="Times New Roman" w:hAnsi="Times New Roman"/>
          <w:b/>
          <w:sz w:val="24"/>
          <w:szCs w:val="24"/>
        </w:rPr>
        <w:t>20%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lastRenderedPageBreak/>
        <w:t>wartości dotacji, a w przypadku niepełnego wykonania tychże obowiązków dotowany podmiot zobowiązany będzie do za</w:t>
      </w:r>
      <w:r>
        <w:rPr>
          <w:rFonts w:ascii="Times New Roman" w:hAnsi="Times New Roman"/>
          <w:sz w:val="24"/>
          <w:szCs w:val="24"/>
        </w:rPr>
        <w:t xml:space="preserve">płaty kary umownej w wysokości </w:t>
      </w:r>
      <w:r w:rsidRPr="00A166C7">
        <w:rPr>
          <w:rFonts w:ascii="Times New Roman" w:hAnsi="Times New Roman"/>
          <w:b/>
          <w:sz w:val="24"/>
          <w:szCs w:val="24"/>
        </w:rPr>
        <w:t>10%</w:t>
      </w:r>
      <w:r w:rsidRPr="001751B8">
        <w:rPr>
          <w:rFonts w:ascii="Times New Roman" w:hAnsi="Times New Roman"/>
          <w:sz w:val="24"/>
          <w:szCs w:val="24"/>
        </w:rPr>
        <w:t xml:space="preserve"> wartości dotacji.</w:t>
      </w:r>
    </w:p>
    <w:p w14:paraId="2741703E" w14:textId="77777777" w:rsidR="0005121E" w:rsidRPr="001751B8" w:rsidRDefault="0005121E" w:rsidP="0005121E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Dotowany podmiot, zobowiązany będzie do:</w:t>
      </w:r>
    </w:p>
    <w:p w14:paraId="147BB6B2" w14:textId="77777777" w:rsidR="0005121E" w:rsidRPr="001751B8" w:rsidRDefault="0005121E" w:rsidP="0005121E">
      <w:pPr>
        <w:numPr>
          <w:ilvl w:val="1"/>
          <w:numId w:val="11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wyodrębnienia w ewidencji księgowej środków otrzymanych na realizację umowy;</w:t>
      </w:r>
    </w:p>
    <w:p w14:paraId="691C78AB" w14:textId="77777777" w:rsidR="0005121E" w:rsidRPr="001751B8" w:rsidRDefault="0005121E" w:rsidP="0005121E">
      <w:pPr>
        <w:numPr>
          <w:ilvl w:val="1"/>
          <w:numId w:val="11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udostępnienie na wezwanie właściwego działu Urzędu Miasta oryginałów dokumentów (faktur, rachunków</w:t>
      </w:r>
      <w:r>
        <w:rPr>
          <w:rFonts w:ascii="Times New Roman" w:hAnsi="Times New Roman"/>
          <w:sz w:val="24"/>
          <w:szCs w:val="24"/>
        </w:rPr>
        <w:t>, dokumentacji z rozeznania rynku</w:t>
      </w:r>
      <w:r w:rsidRPr="001751B8">
        <w:rPr>
          <w:rFonts w:ascii="Times New Roman" w:hAnsi="Times New Roman"/>
          <w:sz w:val="24"/>
          <w:szCs w:val="24"/>
        </w:rPr>
        <w:t>) oraz dokumentacji, o której mowa wyżej, celem kontroli prawidłowości wydatkowania dotacji oraz kontroli prowadzenia właściwej dokumentacji z nią związanej;</w:t>
      </w:r>
    </w:p>
    <w:p w14:paraId="044E2632" w14:textId="77777777" w:rsidR="0005121E" w:rsidRDefault="0005121E" w:rsidP="0005121E">
      <w:pPr>
        <w:numPr>
          <w:ilvl w:val="1"/>
          <w:numId w:val="11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kontrola, o której mowa wyżej, nie ogranicza prawa Gminy Miasta Toruń do kontroli całości realizowanego zadania pod względem finansowym i merytorycznym</w:t>
      </w:r>
      <w:r>
        <w:rPr>
          <w:rFonts w:ascii="Times New Roman" w:hAnsi="Times New Roman"/>
          <w:sz w:val="24"/>
          <w:szCs w:val="24"/>
        </w:rPr>
        <w:t>;</w:t>
      </w:r>
    </w:p>
    <w:p w14:paraId="451BF91F" w14:textId="77777777" w:rsidR="0005121E" w:rsidRPr="00FF3FE5" w:rsidRDefault="0005121E" w:rsidP="0005121E">
      <w:pPr>
        <w:pStyle w:val="Akapitzlist"/>
        <w:numPr>
          <w:ilvl w:val="1"/>
          <w:numId w:val="11"/>
        </w:numPr>
        <w:tabs>
          <w:tab w:val="num" w:pos="851"/>
        </w:tabs>
        <w:spacing w:after="0"/>
        <w:ind w:left="709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FF3FE5">
        <w:rPr>
          <w:rFonts w:ascii="Times New Roman" w:hAnsi="Times New Roman"/>
          <w:b/>
          <w:bCs/>
          <w:sz w:val="24"/>
          <w:szCs w:val="24"/>
        </w:rPr>
        <w:t>stosowania konkurencyjnych sposobów wyłonienia dostawców towarów i usług w ramach realizacji projektu dla wydatków tego samego rodzaju, których suma przekracza 2 000 zł. Rozeznanie rynku można uznać za spełniające warunki konkurencyjności i równego traktowania wykonawców pod warunkiem wykonania poniższych czynności:</w:t>
      </w:r>
    </w:p>
    <w:p w14:paraId="5D30F380" w14:textId="77777777" w:rsidR="0005121E" w:rsidRPr="00FF3FE5" w:rsidRDefault="0005121E" w:rsidP="0005121E">
      <w:pPr>
        <w:pStyle w:val="Akapitzlist"/>
        <w:numPr>
          <w:ilvl w:val="2"/>
          <w:numId w:val="29"/>
        </w:numPr>
        <w:tabs>
          <w:tab w:val="clear" w:pos="2073"/>
          <w:tab w:val="num" w:pos="851"/>
          <w:tab w:val="num" w:pos="1134"/>
        </w:tabs>
        <w:spacing w:after="0"/>
        <w:ind w:left="1134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FF3FE5">
        <w:rPr>
          <w:rFonts w:ascii="Times New Roman" w:hAnsi="Times New Roman"/>
          <w:b/>
          <w:bCs/>
          <w:sz w:val="24"/>
          <w:szCs w:val="24"/>
        </w:rPr>
        <w:t xml:space="preserve">wysłanie zapytania ofertowego do co najmniej trzech potencjalnych wykonawców, o ile </w:t>
      </w:r>
      <w:r w:rsidRPr="000C29A0">
        <w:rPr>
          <w:rFonts w:ascii="Times New Roman" w:hAnsi="Times New Roman"/>
          <w:b/>
          <w:bCs/>
          <w:sz w:val="24"/>
          <w:szCs w:val="24"/>
        </w:rPr>
        <w:t xml:space="preserve">na rynku lokalnym /regionalnym </w:t>
      </w:r>
      <w:r w:rsidRPr="00FF3FE5">
        <w:rPr>
          <w:rFonts w:ascii="Times New Roman" w:hAnsi="Times New Roman"/>
          <w:b/>
          <w:bCs/>
          <w:sz w:val="24"/>
          <w:szCs w:val="24"/>
        </w:rPr>
        <w:t>istnieje trzech potencjalnych wykonawców danego zamówienia równocześnie;</w:t>
      </w:r>
    </w:p>
    <w:p w14:paraId="39FA5C27" w14:textId="77777777" w:rsidR="0005121E" w:rsidRPr="00FF3FE5" w:rsidRDefault="0005121E" w:rsidP="0005121E">
      <w:pPr>
        <w:pStyle w:val="Akapitzlist"/>
        <w:numPr>
          <w:ilvl w:val="2"/>
          <w:numId w:val="29"/>
        </w:numPr>
        <w:tabs>
          <w:tab w:val="clear" w:pos="2073"/>
          <w:tab w:val="num" w:pos="851"/>
          <w:tab w:val="num" w:pos="1134"/>
        </w:tabs>
        <w:spacing w:after="0"/>
        <w:ind w:left="1134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FF3FE5">
        <w:rPr>
          <w:rFonts w:ascii="Times New Roman" w:hAnsi="Times New Roman"/>
          <w:b/>
          <w:bCs/>
          <w:sz w:val="24"/>
          <w:szCs w:val="24"/>
        </w:rPr>
        <w:t>zamieszczenie na swojej stronie internetowej, o ile posiada taką stronę oraz w swojej siedzibie powyższego zapytania ofertowego;</w:t>
      </w:r>
    </w:p>
    <w:p w14:paraId="54AE1829" w14:textId="77777777" w:rsidR="0005121E" w:rsidRPr="00FF3FE5" w:rsidRDefault="0005121E" w:rsidP="0005121E">
      <w:pPr>
        <w:pStyle w:val="Akapitzlist"/>
        <w:numPr>
          <w:ilvl w:val="2"/>
          <w:numId w:val="29"/>
        </w:numPr>
        <w:tabs>
          <w:tab w:val="clear" w:pos="2073"/>
          <w:tab w:val="num" w:pos="851"/>
          <w:tab w:val="num" w:pos="1134"/>
        </w:tabs>
        <w:spacing w:after="0"/>
        <w:ind w:left="1134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FF3FE5">
        <w:rPr>
          <w:rFonts w:ascii="Times New Roman" w:hAnsi="Times New Roman"/>
          <w:b/>
          <w:bCs/>
          <w:sz w:val="24"/>
          <w:szCs w:val="24"/>
        </w:rPr>
        <w:t>zapytanie ofertowe powinno zawierać w szczególności: opis przedmiotu zamówienia, kryteria oceny oferty oraz termin składania ofert, przy czym termin na złożenie oferty powinien wynosić nie mniej niż 7 dni od dnia rozesłania zapytania ofertowego;</w:t>
      </w:r>
    </w:p>
    <w:p w14:paraId="35E1CE7D" w14:textId="77777777" w:rsidR="0005121E" w:rsidRPr="00FF3FE5" w:rsidRDefault="0005121E" w:rsidP="0005121E">
      <w:pPr>
        <w:pStyle w:val="Akapitzlist"/>
        <w:numPr>
          <w:ilvl w:val="2"/>
          <w:numId w:val="29"/>
        </w:numPr>
        <w:tabs>
          <w:tab w:val="clear" w:pos="2073"/>
          <w:tab w:val="num" w:pos="851"/>
          <w:tab w:val="num" w:pos="1134"/>
        </w:tabs>
        <w:spacing w:after="0"/>
        <w:ind w:left="1134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FF3FE5">
        <w:rPr>
          <w:rFonts w:ascii="Times New Roman" w:hAnsi="Times New Roman"/>
          <w:b/>
          <w:bCs/>
          <w:sz w:val="24"/>
          <w:szCs w:val="24"/>
        </w:rPr>
        <w:t>w przypadku, gdy pomimo wysłania zapytania ofertowego do co najmniej trzech potencjalnych wykonawców podmiot otrzyma tylko jedną ofertę, uznaje się rozeznanie za spełnione;</w:t>
      </w:r>
    </w:p>
    <w:p w14:paraId="32BB52F9" w14:textId="77777777" w:rsidR="0005121E" w:rsidRPr="00FF3FE5" w:rsidRDefault="0005121E" w:rsidP="0005121E">
      <w:pPr>
        <w:pStyle w:val="Akapitzlist"/>
        <w:numPr>
          <w:ilvl w:val="2"/>
          <w:numId w:val="29"/>
        </w:numPr>
        <w:tabs>
          <w:tab w:val="clear" w:pos="2073"/>
          <w:tab w:val="num" w:pos="851"/>
          <w:tab w:val="num" w:pos="1134"/>
        </w:tabs>
        <w:spacing w:after="0"/>
        <w:ind w:left="1134" w:hanging="425"/>
        <w:jc w:val="both"/>
        <w:rPr>
          <w:ins w:id="11" w:author="k.dabrowska" w:date="2023-10-13T08:16:00Z"/>
          <w:rFonts w:ascii="Times New Roman" w:hAnsi="Times New Roman"/>
          <w:b/>
          <w:bCs/>
          <w:sz w:val="24"/>
          <w:szCs w:val="24"/>
        </w:rPr>
      </w:pPr>
      <w:r w:rsidRPr="00FF3FE5">
        <w:rPr>
          <w:rFonts w:ascii="Times New Roman" w:hAnsi="Times New Roman"/>
          <w:b/>
          <w:bCs/>
          <w:sz w:val="24"/>
          <w:szCs w:val="24"/>
        </w:rPr>
        <w:t>wyboru najkorzystniejszej spośród złożonych ofert w oparciu o ustalone w zapytaniu ofertowym kryteria oceny.</w:t>
      </w:r>
    </w:p>
    <w:p w14:paraId="576AF1D3" w14:textId="77777777" w:rsidR="0005121E" w:rsidRPr="001751B8" w:rsidRDefault="0005121E" w:rsidP="0005121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Przyznanie dotacji na realizację zadania nie zwalnia oferenta z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konieczności uzyskania zgody właściciela terenu na lokalizację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wydarzenia w przestrzeni publicznej oraz innych wymaganych uzgodnień. W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przypadku zadań, które mają być realizowane w przestrzeni publicznej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Zespołu Staromiejskiego oferent jest zobowiązany do dokonania wstępnej</w:t>
      </w:r>
      <w:r w:rsidRPr="001751B8">
        <w:rPr>
          <w:rFonts w:ascii="Times New Roman" w:hAnsi="Times New Roman"/>
          <w:sz w:val="24"/>
          <w:szCs w:val="24"/>
        </w:rPr>
        <w:br/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rezerwacji terenu, w formie pisemnej lub mailowej, przed złożeniem oferty realizacji</w:t>
      </w:r>
      <w:r w:rsidRPr="001751B8">
        <w:rPr>
          <w:rFonts w:ascii="Times New Roman" w:hAnsi="Times New Roman"/>
          <w:sz w:val="24"/>
          <w:szCs w:val="24"/>
        </w:rPr>
        <w:br/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zadania publicznego. Korespondencję w tej sprawie należy kierować do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Biura Toruńskiego Centrum Miasta,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 xml:space="preserve">ul. Wały gen. Sikorskiego 8, tel. 56 611 87 36, e-mail: </w:t>
      </w:r>
      <w:hyperlink r:id="rId18" w:history="1">
        <w:r w:rsidRPr="001751B8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starowka@um.torun.pl</w:t>
        </w:r>
      </w:hyperlink>
      <w:r w:rsidRPr="001751B8">
        <w:rPr>
          <w:rFonts w:ascii="Times New Roman" w:hAnsi="Times New Roman"/>
          <w:sz w:val="24"/>
          <w:szCs w:val="24"/>
          <w:shd w:val="clear" w:color="auto" w:fill="FFFFFF"/>
        </w:rPr>
        <w:t>. W przypadku uzyskania dotacji na realizację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zadania, oferent jest zobowiązany wystąpić do odpowiedniej jednostki o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wydanie zgody na zajęcie przestrzeni publicznej Zespołu Staromiejskiego:</w:t>
      </w:r>
    </w:p>
    <w:p w14:paraId="3CCBFD8D" w14:textId="77777777" w:rsidR="0005121E" w:rsidRPr="004D7687" w:rsidRDefault="0005121E" w:rsidP="0005121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jeśli dotyczy ulic: Rynek Staromiejski, Królowej Jadwigi, Różanej,</w:t>
      </w:r>
      <w:r w:rsidRPr="004D7687">
        <w:rPr>
          <w:rFonts w:ascii="Times New Roman" w:hAnsi="Times New Roman"/>
          <w:sz w:val="24"/>
          <w:szCs w:val="24"/>
        </w:rPr>
        <w:br/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 xml:space="preserve">Szerokiej, Chełmińskiej (od skrzyżowania z ul. Franciszkańską do skrzyżowania z ul. Rynek Staromiejski), Rynek Nowomiejski (wydzielona krawężnikiem środkowa część ul. Rynek Nowomiejski – płyta Rynku Nowomiejskiego, bez okalającej ją jezdni i chodników i z wyłączeniem działek nr 134 i 135), Wielkie </w:t>
      </w:r>
      <w:proofErr w:type="spellStart"/>
      <w:r w:rsidRPr="004D7687">
        <w:rPr>
          <w:rFonts w:ascii="Times New Roman" w:hAnsi="Times New Roman"/>
          <w:sz w:val="24"/>
          <w:szCs w:val="24"/>
          <w:shd w:val="clear" w:color="auto" w:fill="FFFFFF"/>
        </w:rPr>
        <w:t>Garbary</w:t>
      </w:r>
      <w:proofErr w:type="spellEnd"/>
      <w:r w:rsidRPr="004D7687">
        <w:rPr>
          <w:rFonts w:ascii="Times New Roman" w:hAnsi="Times New Roman"/>
          <w:sz w:val="24"/>
          <w:szCs w:val="24"/>
          <w:shd w:val="clear" w:color="auto" w:fill="FFFFFF"/>
        </w:rPr>
        <w:t xml:space="preserve"> (od skrzyżowania z ul. Ślusarską do skrzyżowania z ul. Królowej Jadwigi), Żeglarskiej (od skrzyżowania z</w:t>
      </w:r>
      <w:r w:rsidRPr="004D7687">
        <w:rPr>
          <w:rFonts w:ascii="Times New Roman" w:hAnsi="Times New Roman"/>
          <w:sz w:val="24"/>
          <w:szCs w:val="24"/>
        </w:rPr>
        <w:t> 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 xml:space="preserve">ul. Kopernika do skrzyżowania z ul. Rynek Staromiejski), Panny Marii, Łaziennej (od 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skrzyżowania z ul. Kopernika do skrzyżowania z ul.</w:t>
      </w:r>
      <w:r w:rsidRPr="004D7687">
        <w:rPr>
          <w:rFonts w:ascii="Times New Roman" w:hAnsi="Times New Roman"/>
          <w:sz w:val="24"/>
          <w:szCs w:val="24"/>
        </w:rPr>
        <w:t> 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Szeroką), Ducha Św. (od skrzyżowania z ul. Kopernika do skrzyżowania z</w:t>
      </w:r>
      <w:r w:rsidRPr="004D7687">
        <w:rPr>
          <w:rFonts w:ascii="Times New Roman" w:hAnsi="Times New Roman"/>
          <w:sz w:val="24"/>
          <w:szCs w:val="24"/>
        </w:rPr>
        <w:t xml:space="preserve"> 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ul. Różaną), Kopernika (od skrzyżowania z ul. Ducha Św. do skrzyżowania</w:t>
      </w:r>
      <w:r w:rsidRPr="004D7687">
        <w:rPr>
          <w:rFonts w:ascii="Times New Roman" w:hAnsi="Times New Roman"/>
          <w:sz w:val="24"/>
          <w:szCs w:val="24"/>
        </w:rPr>
        <w:t xml:space="preserve"> 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 xml:space="preserve">z ul. Żeglarską), ul. Szczytnej, ul. Most Pauliński, ul. </w:t>
      </w:r>
      <w:r w:rsidRPr="009B412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Szewskiej</w:t>
      </w:r>
      <w:ins w:id="12" w:author="k.dabrowska" w:date="2023-09-25T09:54:00Z">
        <w:r w:rsidRPr="009B4121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,</w:t>
        </w:r>
        <w:r w:rsidRPr="009B4121">
          <w:rPr>
            <w:color w:val="000000" w:themeColor="text1"/>
          </w:rPr>
          <w:t xml:space="preserve"> </w:t>
        </w:r>
        <w:r w:rsidRPr="009B4121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 xml:space="preserve">ul. </w:t>
        </w:r>
        <w:proofErr w:type="spellStart"/>
        <w:r w:rsidRPr="009B4121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Podmurnej</w:t>
        </w:r>
      </w:ins>
      <w:proofErr w:type="spellEnd"/>
      <w:r w:rsidRPr="009B412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7687">
        <w:rPr>
          <w:rFonts w:ascii="Times New Roman" w:hAnsi="Times New Roman"/>
          <w:sz w:val="24"/>
          <w:szCs w:val="24"/>
          <w:shd w:val="clear" w:color="auto" w:fill="FFFFFF"/>
        </w:rPr>
        <w:t>– właściwą jednostką jest Biuro Toruńskiego Centrum Miasta;</w:t>
      </w:r>
    </w:p>
    <w:p w14:paraId="78CAD227" w14:textId="77777777" w:rsidR="0005121E" w:rsidRPr="00622C90" w:rsidRDefault="0005121E" w:rsidP="0005121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C90">
        <w:rPr>
          <w:rFonts w:ascii="Times New Roman" w:hAnsi="Times New Roman"/>
          <w:sz w:val="24"/>
          <w:szCs w:val="24"/>
          <w:shd w:val="clear" w:color="auto" w:fill="FFFFFF"/>
        </w:rPr>
        <w:t>w przypadku pozostałych ulic – właściwy jest Miejski Zarząd Dróg w</w:t>
      </w:r>
      <w:r w:rsidRPr="00622C90">
        <w:rPr>
          <w:rFonts w:ascii="Times New Roman" w:hAnsi="Times New Roman"/>
          <w:sz w:val="24"/>
          <w:szCs w:val="24"/>
        </w:rPr>
        <w:t> </w:t>
      </w:r>
      <w:r w:rsidRPr="00622C90">
        <w:rPr>
          <w:rFonts w:ascii="Times New Roman" w:hAnsi="Times New Roman"/>
          <w:sz w:val="24"/>
          <w:szCs w:val="24"/>
          <w:shd w:val="clear" w:color="auto" w:fill="FFFFFF"/>
        </w:rPr>
        <w:t>Toruniu.</w:t>
      </w:r>
    </w:p>
    <w:p w14:paraId="17ED0A65" w14:textId="77777777" w:rsidR="0005121E" w:rsidRPr="001751B8" w:rsidRDefault="0005121E" w:rsidP="0005121E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Wyniki konkursu przedstawione zostaną na tablicy ogłoszeń Urzędu Miasta Torunia oraz zostaną opublikowane w Biuletynie Informacji Publicznej </w:t>
      </w:r>
      <w:hyperlink r:id="rId19" w:history="1">
        <w:r w:rsidRPr="001751B8">
          <w:rPr>
            <w:rStyle w:val="Hipercze"/>
            <w:rFonts w:ascii="Times New Roman" w:hAnsi="Times New Roman"/>
            <w:bCs/>
            <w:sz w:val="24"/>
            <w:szCs w:val="24"/>
          </w:rPr>
          <w:t>www.bip.torun.pl</w:t>
        </w:r>
      </w:hyperlink>
      <w:r w:rsidRPr="001751B8">
        <w:rPr>
          <w:rFonts w:ascii="Times New Roman" w:hAnsi="Times New Roman"/>
          <w:bCs/>
          <w:sz w:val="24"/>
          <w:szCs w:val="24"/>
        </w:rPr>
        <w:t xml:space="preserve"> oraz w miejskim serwisie informacyjnym dla organizacji pozarządowych </w:t>
      </w:r>
      <w:proofErr w:type="spellStart"/>
      <w:r w:rsidRPr="001751B8">
        <w:rPr>
          <w:rFonts w:ascii="Times New Roman" w:hAnsi="Times New Roman"/>
          <w:bCs/>
          <w:sz w:val="24"/>
          <w:szCs w:val="24"/>
        </w:rPr>
        <w:t>orbiToruń</w:t>
      </w:r>
      <w:proofErr w:type="spellEnd"/>
      <w:r w:rsidRPr="001751B8">
        <w:rPr>
          <w:rFonts w:ascii="Times New Roman" w:hAnsi="Times New Roman"/>
          <w:bCs/>
          <w:sz w:val="24"/>
          <w:szCs w:val="24"/>
        </w:rPr>
        <w:t xml:space="preserve">: </w:t>
      </w:r>
      <w:hyperlink r:id="rId20" w:history="1">
        <w:r w:rsidRPr="001751B8">
          <w:rPr>
            <w:rStyle w:val="Hipercze"/>
            <w:rFonts w:ascii="Times New Roman" w:hAnsi="Times New Roman"/>
            <w:bCs/>
            <w:sz w:val="24"/>
            <w:szCs w:val="24"/>
          </w:rPr>
          <w:t>www.orbitorun.pl</w:t>
        </w:r>
      </w:hyperlink>
      <w:r w:rsidRPr="001751B8">
        <w:rPr>
          <w:rFonts w:ascii="Times New Roman" w:hAnsi="Times New Roman"/>
          <w:bCs/>
          <w:sz w:val="24"/>
          <w:szCs w:val="24"/>
        </w:rPr>
        <w:t>.</w:t>
      </w:r>
    </w:p>
    <w:p w14:paraId="7BB491A4" w14:textId="77777777" w:rsidR="0005121E" w:rsidRPr="001751B8" w:rsidRDefault="0005121E" w:rsidP="0005121E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/>
          <w:sz w:val="24"/>
          <w:szCs w:val="24"/>
        </w:rPr>
        <w:t>Oferent jest zobowiązany do sporządzenia i złożenia sprawozdania z wykonania zadania</w:t>
      </w:r>
      <w:r w:rsidRPr="001751B8">
        <w:rPr>
          <w:rFonts w:ascii="Times New Roman" w:hAnsi="Times New Roman"/>
          <w:sz w:val="24"/>
          <w:szCs w:val="24"/>
        </w:rPr>
        <w:t xml:space="preserve"> publicznego w terminie wskazanym w umowie</w:t>
      </w:r>
      <w:r>
        <w:rPr>
          <w:rFonts w:ascii="Times New Roman" w:hAnsi="Times New Roman"/>
          <w:sz w:val="24"/>
          <w:szCs w:val="24"/>
        </w:rPr>
        <w:t xml:space="preserve"> wraz ze sprawozdaniem z realizacji działań promocyjnych</w:t>
      </w:r>
      <w:r w:rsidRPr="001751B8">
        <w:rPr>
          <w:rFonts w:ascii="Times New Roman" w:hAnsi="Times New Roman"/>
          <w:sz w:val="24"/>
          <w:szCs w:val="24"/>
        </w:rPr>
        <w:t xml:space="preserve"> jednak nie później niż w terminie 30 dni od dnia zakończenia realizacji zadania. Sprawozdanie należy złożyć - </w:t>
      </w:r>
      <w:r w:rsidRPr="001751B8">
        <w:rPr>
          <w:rFonts w:ascii="Times New Roman" w:hAnsi="Times New Roman"/>
          <w:b/>
          <w:sz w:val="24"/>
          <w:szCs w:val="24"/>
        </w:rPr>
        <w:t xml:space="preserve">w formie elektronicznej za pomocą GENERATORA OFERT witkac.pl oraz w wersji papierowej </w:t>
      </w:r>
      <w:r w:rsidRPr="001751B8">
        <w:rPr>
          <w:rFonts w:ascii="Times New Roman" w:hAnsi="Times New Roman"/>
          <w:sz w:val="24"/>
          <w:szCs w:val="24"/>
        </w:rPr>
        <w:t xml:space="preserve">stanowiącej wydruk z GENERATORA OFERT witkac.pl zawierający zgodną sumę kontrolną. Druk sprawozdania znajdujący się w GENERATORZE OFERT witkac.pl powstał na podstawie wzoru określonego </w:t>
      </w:r>
      <w:r w:rsidRPr="001751B8">
        <w:rPr>
          <w:rFonts w:ascii="Times New Roman" w:hAnsi="Times New Roman"/>
          <w:bCs/>
          <w:sz w:val="24"/>
          <w:szCs w:val="24"/>
        </w:rPr>
        <w:t xml:space="preserve">w </w:t>
      </w:r>
      <w:r w:rsidRPr="001751B8">
        <w:rPr>
          <w:rFonts w:ascii="Times New Roman" w:hAnsi="Times New Roman"/>
          <w:sz w:val="24"/>
          <w:szCs w:val="24"/>
        </w:rPr>
        <w:t>Rozporządzeniu Przewodniczącego Komitetu do spraw Pożytku Publicznego z dnia 24 października 2018 r. w sprawie wzorów ofert i ramowych wzorów umów dotyczących realizacji zadań publicznych oraz wzorów sprawozdań z wykonania tych zadań (Dz.U. 2018 poz. 2057).</w:t>
      </w:r>
    </w:p>
    <w:p w14:paraId="59442F52" w14:textId="77777777" w:rsidR="0005121E" w:rsidRPr="001751B8" w:rsidRDefault="0005121E" w:rsidP="0005121E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 wyjątkowych przypadkach, w sytuacji unieruchomienia GENERATORA OFERT witkac.pl, dopuszcza się złożenie sprawozdania wyłącznie w wersji papierowej zarówno w trybie konkursowym, jak i pozakonkursowym. W razie wystąpienia okoliczności, o których mowa wyżej - informacja w tej sprawie zostanie podana do publicznej wiadomości co najmniej w formie komunikatu </w:t>
      </w:r>
      <w:r w:rsidRPr="001751B8">
        <w:rPr>
          <w:rFonts w:ascii="Times New Roman" w:hAnsi="Times New Roman"/>
          <w:bCs/>
          <w:sz w:val="24"/>
          <w:szCs w:val="24"/>
        </w:rPr>
        <w:t xml:space="preserve">w miejskim serwisie informacyjnym dla organizacji pozarządowych </w:t>
      </w:r>
      <w:proofErr w:type="spellStart"/>
      <w:r w:rsidRPr="001751B8">
        <w:rPr>
          <w:rFonts w:ascii="Times New Roman" w:hAnsi="Times New Roman"/>
          <w:bCs/>
          <w:sz w:val="24"/>
          <w:szCs w:val="24"/>
        </w:rPr>
        <w:t>orbiToruń</w:t>
      </w:r>
      <w:proofErr w:type="spellEnd"/>
      <w:r w:rsidRPr="001751B8">
        <w:rPr>
          <w:rFonts w:ascii="Times New Roman" w:hAnsi="Times New Roman"/>
          <w:bCs/>
          <w:sz w:val="24"/>
          <w:szCs w:val="24"/>
        </w:rPr>
        <w:t xml:space="preserve">: </w:t>
      </w:r>
      <w:hyperlink r:id="rId21" w:history="1">
        <w:r w:rsidRPr="001751B8">
          <w:rPr>
            <w:rStyle w:val="Hipercze"/>
            <w:rFonts w:ascii="Times New Roman" w:hAnsi="Times New Roman"/>
            <w:bCs/>
            <w:sz w:val="24"/>
            <w:szCs w:val="24"/>
          </w:rPr>
          <w:t>www.orbitorun.pl</w:t>
        </w:r>
      </w:hyperlink>
      <w:r w:rsidRPr="001751B8">
        <w:rPr>
          <w:rFonts w:ascii="Times New Roman" w:hAnsi="Times New Roman"/>
          <w:bCs/>
          <w:sz w:val="24"/>
          <w:szCs w:val="24"/>
        </w:rPr>
        <w:t xml:space="preserve">. </w:t>
      </w:r>
      <w:r w:rsidRPr="001751B8">
        <w:rPr>
          <w:rFonts w:ascii="Times New Roman" w:hAnsi="Times New Roman"/>
          <w:sz w:val="24"/>
          <w:szCs w:val="24"/>
        </w:rPr>
        <w:t xml:space="preserve">W sytuacji, gdy na skutek unieruchomienia Generatora ofert, oferta została złożona wyłącznie w wersji papierowej, sprawozdanie należy złożyć jedynie w wersji papierowej. </w:t>
      </w:r>
    </w:p>
    <w:p w14:paraId="27D8489D" w14:textId="77777777" w:rsidR="0005121E" w:rsidRPr="001751B8" w:rsidRDefault="0005121E" w:rsidP="0005121E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Wydruk sprawozdania z GENERATORA OFERT witkac.pl zawierający zgodną sumę kontrolną, powinien zostać podpisany przez osobę lub osoby uprawnione, które </w:t>
      </w:r>
      <w:r w:rsidRPr="001751B8">
        <w:rPr>
          <w:rFonts w:ascii="Times New Roman" w:eastAsia="TTE14D2C80t00" w:hAnsi="Times New Roman"/>
          <w:bCs/>
          <w:sz w:val="24"/>
          <w:szCs w:val="24"/>
        </w:rPr>
        <w:t xml:space="preserve">zgodnie </w:t>
      </w:r>
      <w:r w:rsidRPr="001751B8">
        <w:rPr>
          <w:rFonts w:ascii="Times New Roman" w:eastAsia="TTE14D2C80t00" w:hAnsi="Times New Roman"/>
          <w:bCs/>
          <w:sz w:val="24"/>
          <w:szCs w:val="24"/>
        </w:rPr>
        <w:br/>
        <w:t xml:space="preserve">z zapisami w KRS lub innym dokumencie prawnym są upoważnione do reprezentowania oferenta na zewnątrz i zaciągania w jego imieniu zobowiązań finansowych (zawierania umów). </w:t>
      </w:r>
    </w:p>
    <w:p w14:paraId="2F667120" w14:textId="77777777" w:rsidR="0005121E" w:rsidRPr="001751B8" w:rsidRDefault="0005121E" w:rsidP="0005121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Zleceniodawca może </w:t>
      </w:r>
      <w:r w:rsidRPr="001751B8">
        <w:rPr>
          <w:rFonts w:ascii="Times New Roman" w:hAnsi="Times New Roman"/>
          <w:sz w:val="24"/>
          <w:szCs w:val="24"/>
        </w:rPr>
        <w:t>wezwać Zleceniobiorcę do złożenia</w:t>
      </w:r>
      <w:r w:rsidRPr="001751B8">
        <w:rPr>
          <w:rFonts w:ascii="Times New Roman" w:hAnsi="Times New Roman"/>
          <w:bCs/>
          <w:sz w:val="24"/>
          <w:szCs w:val="24"/>
        </w:rPr>
        <w:t xml:space="preserve"> wraz ze sprawozdaniami częściowymi i/lub końcowymi z realizacji zadania publicznego </w:t>
      </w:r>
      <w:r w:rsidRPr="001751B8">
        <w:rPr>
          <w:rFonts w:ascii="Times New Roman" w:hAnsi="Times New Roman"/>
          <w:sz w:val="24"/>
          <w:szCs w:val="24"/>
        </w:rPr>
        <w:t xml:space="preserve">wykazu </w:t>
      </w:r>
      <w:r w:rsidRPr="001751B8">
        <w:rPr>
          <w:rFonts w:ascii="Times New Roman" w:hAnsi="Times New Roman"/>
          <w:bCs/>
          <w:sz w:val="24"/>
          <w:szCs w:val="24"/>
        </w:rPr>
        <w:t>wszystkich faktur (rachunków</w:t>
      </w:r>
      <w:r w:rsidRPr="001751B8">
        <w:rPr>
          <w:rFonts w:ascii="Times New Roman" w:hAnsi="Times New Roman"/>
          <w:sz w:val="24"/>
          <w:szCs w:val="24"/>
        </w:rPr>
        <w:t xml:space="preserve">), które związane były z </w:t>
      </w:r>
      <w:r w:rsidRPr="001751B8">
        <w:rPr>
          <w:rFonts w:ascii="Times New Roman" w:hAnsi="Times New Roman"/>
          <w:bCs/>
          <w:sz w:val="24"/>
          <w:szCs w:val="24"/>
        </w:rPr>
        <w:t>wykonaniem zadania</w:t>
      </w:r>
      <w:r w:rsidRPr="001751B8">
        <w:rPr>
          <w:rFonts w:ascii="Times New Roman" w:hAnsi="Times New Roman"/>
          <w:sz w:val="24"/>
          <w:szCs w:val="24"/>
        </w:rPr>
        <w:t>.</w:t>
      </w:r>
    </w:p>
    <w:p w14:paraId="080E940C" w14:textId="74FC2D89" w:rsidR="0005121E" w:rsidRPr="00206B1B" w:rsidRDefault="00206B1B" w:rsidP="0005121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6B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Zleceniobiorca podczas realizacji zadania, nie będzie świadczyć żadnych usług reklamowych ani uczestniczyć w jakikolwiek inny sposób w agitacji wyborczej, sponsorowaniu partii politycznych, innych organizacji i podmiotów uczestniczących w wyborach, w szczególności do samorządu terytorialnego, do Parlamentu Europejskiego oraz w wyborach na urząd Prezydenta Rzeczypospolitej Polskiej oraz nie dopuści do prowadzenia agitacji wyborczej w jakikolwiek sposób, podawania wyników badania frekwencji lub wyników badań (sondaży) przewidywanych </w:t>
      </w:r>
      <w:proofErr w:type="spellStart"/>
      <w:r w:rsidRPr="00206B1B">
        <w:rPr>
          <w:rFonts w:ascii="Times New Roman" w:hAnsi="Times New Roman"/>
          <w:b/>
          <w:color w:val="000000" w:themeColor="text1"/>
          <w:sz w:val="24"/>
          <w:szCs w:val="24"/>
        </w:rPr>
        <w:t>zachowań</w:t>
      </w:r>
      <w:proofErr w:type="spellEnd"/>
      <w:r w:rsidRPr="00206B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wyborczych lub wyników wyborów</w:t>
      </w:r>
      <w:r w:rsidR="0005121E" w:rsidRPr="00206B1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32524569" w14:textId="77777777" w:rsidR="0005121E" w:rsidRPr="00C52AAC" w:rsidRDefault="0005121E" w:rsidP="0005121E">
      <w:pPr>
        <w:pStyle w:val="akapit"/>
        <w:spacing w:before="0" w:beforeAutospacing="0" w:after="0" w:afterAutospacing="0"/>
        <w:ind w:left="426" w:hanging="426"/>
        <w:jc w:val="both"/>
        <w:rPr>
          <w:b/>
        </w:rPr>
      </w:pPr>
      <w:r w:rsidRPr="00C52AAC">
        <w:rPr>
          <w:b/>
        </w:rPr>
        <w:lastRenderedPageBreak/>
        <w:t>20. Wybrany Oferent w ramach realizacji zadania odpowiedzialny będzie za prawidłowe i zgodne z obowiązującymi przepisami podjęcie działań z zakresu przetwarzania danych osobowych (określone w przepisach rozporządzenia Parlamentu Europejskiego i Rady (UE) 2016/679 z dnia 27 kwietnia 2016 r. w sprawie ochrony osób fizycznych w związku z przetwarzaniem danych osobowych (ogólne rozporządzenie o ochronie danych RODO - Dz. U. UE. L. z 2016 r. Nr 119 str. 1 ze zm.).</w:t>
      </w:r>
    </w:p>
    <w:p w14:paraId="193D97B3" w14:textId="77777777" w:rsidR="0005121E" w:rsidRPr="00C52AAC" w:rsidRDefault="0005121E" w:rsidP="0005121E">
      <w:pPr>
        <w:pStyle w:val="akapit"/>
        <w:spacing w:before="0" w:beforeAutospacing="0" w:after="0" w:afterAutospacing="0"/>
        <w:ind w:left="426" w:hanging="426"/>
        <w:jc w:val="both"/>
        <w:rPr>
          <w:b/>
        </w:rPr>
      </w:pPr>
      <w:r w:rsidRPr="00C52AAC">
        <w:rPr>
          <w:b/>
        </w:rPr>
        <w:t>21.  Przed zawarciem umowy Organizator konkursu może zażądać od Oferentów:</w:t>
      </w:r>
    </w:p>
    <w:p w14:paraId="6AF17D99" w14:textId="77777777" w:rsidR="0005121E" w:rsidRPr="00C52AAC" w:rsidRDefault="0005121E" w:rsidP="0005121E">
      <w:pPr>
        <w:pStyle w:val="akapit"/>
        <w:numPr>
          <w:ilvl w:val="1"/>
          <w:numId w:val="24"/>
        </w:numPr>
        <w:tabs>
          <w:tab w:val="clear" w:pos="1506"/>
        </w:tabs>
        <w:spacing w:before="0" w:beforeAutospacing="0" w:after="0" w:afterAutospacing="0"/>
        <w:ind w:left="851" w:hanging="425"/>
        <w:jc w:val="both"/>
        <w:rPr>
          <w:b/>
        </w:rPr>
      </w:pPr>
      <w:r w:rsidRPr="00C52AAC">
        <w:rPr>
          <w:b/>
        </w:rPr>
        <w:t>dokumentów potwierdzających kwalifikacje kadry oraz potwierdzenia, że dana osoba nie znajduje się w Rejestrze Sprawców Przestępstw na Tle Seksualnym; tych samych dokumentów, Zleceniodawca może zażądać od Zleceniobiorców realizujących zadania w przypadku zgłoszenia zmian kadrowych w trakcie trwania zadania;</w:t>
      </w:r>
    </w:p>
    <w:p w14:paraId="4D6C530A" w14:textId="77777777" w:rsidR="0005121E" w:rsidRPr="00C52AAC" w:rsidRDefault="0005121E" w:rsidP="0005121E">
      <w:pPr>
        <w:pStyle w:val="akapit"/>
        <w:numPr>
          <w:ilvl w:val="1"/>
          <w:numId w:val="24"/>
        </w:numPr>
        <w:tabs>
          <w:tab w:val="clear" w:pos="1506"/>
        </w:tabs>
        <w:spacing w:before="0" w:beforeAutospacing="0" w:after="0" w:afterAutospacing="0"/>
        <w:ind w:left="851" w:hanging="425"/>
        <w:jc w:val="both"/>
        <w:rPr>
          <w:b/>
        </w:rPr>
      </w:pPr>
      <w:r w:rsidRPr="00C52AAC">
        <w:rPr>
          <w:b/>
        </w:rPr>
        <w:t>uzupełnienia szczegółowej informacji o poziomie dostępności zgodnej ze standardem minimum opisanym w rozdziale VI ogłoszenia.</w:t>
      </w:r>
    </w:p>
    <w:p w14:paraId="4FBA753B" w14:textId="77777777" w:rsidR="0005121E" w:rsidRDefault="0005121E" w:rsidP="0005121E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3F304707" w14:textId="77777777" w:rsidR="0005121E" w:rsidRPr="001751B8" w:rsidRDefault="0005121E" w:rsidP="0005121E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/-/</w:t>
      </w:r>
    </w:p>
    <w:p w14:paraId="09455B97" w14:textId="6818BCE8" w:rsidR="00863437" w:rsidRDefault="00863437"/>
    <w:sectPr w:rsidR="00863437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F0891" w14:textId="77777777" w:rsidR="00035227" w:rsidRDefault="00035227" w:rsidP="009B4121">
      <w:pPr>
        <w:spacing w:after="0" w:line="240" w:lineRule="auto"/>
      </w:pPr>
      <w:r>
        <w:separator/>
      </w:r>
    </w:p>
  </w:endnote>
  <w:endnote w:type="continuationSeparator" w:id="0">
    <w:p w14:paraId="2EF14417" w14:textId="77777777" w:rsidR="00035227" w:rsidRDefault="00035227" w:rsidP="009B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4D2C80t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349611"/>
      <w:docPartObj>
        <w:docPartGallery w:val="Page Numbers (Bottom of Page)"/>
        <w:docPartUnique/>
      </w:docPartObj>
    </w:sdtPr>
    <w:sdtEndPr/>
    <w:sdtContent>
      <w:p w14:paraId="1A3059A7" w14:textId="3C91B325" w:rsidR="009B4121" w:rsidRDefault="009B41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AE3549" w14:textId="77777777" w:rsidR="009B4121" w:rsidRDefault="009B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34E3" w14:textId="77777777" w:rsidR="00035227" w:rsidRDefault="00035227" w:rsidP="009B4121">
      <w:pPr>
        <w:spacing w:after="0" w:line="240" w:lineRule="auto"/>
      </w:pPr>
      <w:r>
        <w:separator/>
      </w:r>
    </w:p>
  </w:footnote>
  <w:footnote w:type="continuationSeparator" w:id="0">
    <w:p w14:paraId="72EE723C" w14:textId="77777777" w:rsidR="00035227" w:rsidRDefault="00035227" w:rsidP="009B4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D4E"/>
    <w:multiLevelType w:val="hybridMultilevel"/>
    <w:tmpl w:val="A54825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507C2"/>
    <w:multiLevelType w:val="hybridMultilevel"/>
    <w:tmpl w:val="F67EE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733E"/>
    <w:multiLevelType w:val="hybridMultilevel"/>
    <w:tmpl w:val="88DCD0F6"/>
    <w:lvl w:ilvl="0" w:tplc="25E2D3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3243D"/>
    <w:multiLevelType w:val="hybridMultilevel"/>
    <w:tmpl w:val="25688714"/>
    <w:lvl w:ilvl="0" w:tplc="C38C4FF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D4A5B"/>
    <w:multiLevelType w:val="hybridMultilevel"/>
    <w:tmpl w:val="939EAD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7F1196"/>
    <w:multiLevelType w:val="hybridMultilevel"/>
    <w:tmpl w:val="A1CA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34B3"/>
    <w:multiLevelType w:val="hybridMultilevel"/>
    <w:tmpl w:val="F3968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744FC"/>
    <w:multiLevelType w:val="hybridMultilevel"/>
    <w:tmpl w:val="298C6E8A"/>
    <w:lvl w:ilvl="0" w:tplc="A6AA2FD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E65C8"/>
    <w:multiLevelType w:val="hybridMultilevel"/>
    <w:tmpl w:val="8CA41A64"/>
    <w:lvl w:ilvl="0" w:tplc="C660F69A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736700"/>
    <w:multiLevelType w:val="hybridMultilevel"/>
    <w:tmpl w:val="EDA45F7A"/>
    <w:lvl w:ilvl="0" w:tplc="2346B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A76A3EC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2B211D"/>
    <w:multiLevelType w:val="hybridMultilevel"/>
    <w:tmpl w:val="6466281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38491265"/>
    <w:multiLevelType w:val="hybridMultilevel"/>
    <w:tmpl w:val="F454C4E6"/>
    <w:lvl w:ilvl="0" w:tplc="3132BD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9D0F54"/>
    <w:multiLevelType w:val="hybridMultilevel"/>
    <w:tmpl w:val="DAD6E44C"/>
    <w:lvl w:ilvl="0" w:tplc="C38C4F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2753D7"/>
    <w:multiLevelType w:val="hybridMultilevel"/>
    <w:tmpl w:val="A40861B4"/>
    <w:lvl w:ilvl="0" w:tplc="C56EA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A9A0D3B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B47C83B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7180CE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CF185D"/>
    <w:multiLevelType w:val="hybridMultilevel"/>
    <w:tmpl w:val="D2F812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D3ADC"/>
    <w:multiLevelType w:val="hybridMultilevel"/>
    <w:tmpl w:val="4FC48566"/>
    <w:lvl w:ilvl="0" w:tplc="42123A3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708FF"/>
    <w:multiLevelType w:val="hybridMultilevel"/>
    <w:tmpl w:val="82488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A2823"/>
    <w:multiLevelType w:val="hybridMultilevel"/>
    <w:tmpl w:val="11543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5515F"/>
    <w:multiLevelType w:val="hybridMultilevel"/>
    <w:tmpl w:val="4BEE4CCA"/>
    <w:lvl w:ilvl="0" w:tplc="DAA47C3A">
      <w:start w:val="6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02D56"/>
    <w:multiLevelType w:val="hybridMultilevel"/>
    <w:tmpl w:val="D5D4D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95D4A"/>
    <w:multiLevelType w:val="hybridMultilevel"/>
    <w:tmpl w:val="6466281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45C37B9D"/>
    <w:multiLevelType w:val="hybridMultilevel"/>
    <w:tmpl w:val="932EE3DE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4B58C23A">
      <w:start w:val="1"/>
      <w:numFmt w:val="upperLetter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963883"/>
    <w:multiLevelType w:val="hybridMultilevel"/>
    <w:tmpl w:val="E7EC050A"/>
    <w:lvl w:ilvl="0" w:tplc="3DBE2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23" w15:restartNumberingAfterBreak="0">
    <w:nsid w:val="4C3C5AA5"/>
    <w:multiLevelType w:val="hybridMultilevel"/>
    <w:tmpl w:val="81949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9645A"/>
    <w:multiLevelType w:val="hybridMultilevel"/>
    <w:tmpl w:val="56707432"/>
    <w:lvl w:ilvl="0" w:tplc="259AF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7534D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2F4DB3"/>
    <w:multiLevelType w:val="hybridMultilevel"/>
    <w:tmpl w:val="596840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A52F98"/>
    <w:multiLevelType w:val="hybridMultilevel"/>
    <w:tmpl w:val="2A16E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A31CB"/>
    <w:multiLevelType w:val="hybridMultilevel"/>
    <w:tmpl w:val="E4D8F7FA"/>
    <w:lvl w:ilvl="0" w:tplc="FC864BD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CE3EAA68">
      <w:start w:val="4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8" w15:restartNumberingAfterBreak="0">
    <w:nsid w:val="5FE64AB8"/>
    <w:multiLevelType w:val="hybridMultilevel"/>
    <w:tmpl w:val="95CAD41A"/>
    <w:lvl w:ilvl="0" w:tplc="79F2C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29" w15:restartNumberingAfterBreak="0">
    <w:nsid w:val="60520733"/>
    <w:multiLevelType w:val="hybridMultilevel"/>
    <w:tmpl w:val="56707432"/>
    <w:lvl w:ilvl="0" w:tplc="259AF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7534D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1763CA"/>
    <w:multiLevelType w:val="hybridMultilevel"/>
    <w:tmpl w:val="EE0A9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22D19CB"/>
    <w:multiLevelType w:val="hybridMultilevel"/>
    <w:tmpl w:val="ECA869EE"/>
    <w:lvl w:ilvl="0" w:tplc="482AD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32" w15:restartNumberingAfterBreak="0">
    <w:nsid w:val="626169A5"/>
    <w:multiLevelType w:val="hybridMultilevel"/>
    <w:tmpl w:val="593E3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D75A2"/>
    <w:multiLevelType w:val="hybridMultilevel"/>
    <w:tmpl w:val="1E982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0E41A5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5257"/>
        </w:tabs>
        <w:ind w:left="5257" w:hanging="360"/>
      </w:pPr>
      <w:rPr>
        <w:rFonts w:hint="default"/>
        <w:b w:val="0"/>
      </w:rPr>
    </w:lvl>
    <w:lvl w:ilvl="3" w:tplc="D3727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 w15:restartNumberingAfterBreak="0">
    <w:nsid w:val="640A31E6"/>
    <w:multiLevelType w:val="hybridMultilevel"/>
    <w:tmpl w:val="938A94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2341A1"/>
    <w:multiLevelType w:val="hybridMultilevel"/>
    <w:tmpl w:val="236EA080"/>
    <w:lvl w:ilvl="0" w:tplc="C92C2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031B13"/>
    <w:multiLevelType w:val="hybridMultilevel"/>
    <w:tmpl w:val="D1DA2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F2F4A"/>
    <w:multiLevelType w:val="hybridMultilevel"/>
    <w:tmpl w:val="E7183B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CD6258"/>
    <w:multiLevelType w:val="singleLevel"/>
    <w:tmpl w:val="3E3E20A8"/>
    <w:lvl w:ilvl="0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 w:cs="Times New Roman" w:hint="default"/>
        <w:b w:val="0"/>
      </w:rPr>
    </w:lvl>
  </w:abstractNum>
  <w:abstractNum w:abstractNumId="39" w15:restartNumberingAfterBreak="0">
    <w:nsid w:val="7F9B323C"/>
    <w:multiLevelType w:val="hybridMultilevel"/>
    <w:tmpl w:val="D41CD5A4"/>
    <w:lvl w:ilvl="0" w:tplc="9238D71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9"/>
  </w:num>
  <w:num w:numId="11">
    <w:abstractNumId w:val="21"/>
  </w:num>
  <w:num w:numId="12">
    <w:abstractNumId w:val="26"/>
  </w:num>
  <w:num w:numId="13">
    <w:abstractNumId w:val="2"/>
  </w:num>
  <w:num w:numId="14">
    <w:abstractNumId w:val="15"/>
  </w:num>
  <w:num w:numId="15">
    <w:abstractNumId w:val="6"/>
  </w:num>
  <w:num w:numId="16">
    <w:abstractNumId w:val="27"/>
  </w:num>
  <w:num w:numId="17">
    <w:abstractNumId w:val="33"/>
  </w:num>
  <w:num w:numId="18">
    <w:abstractNumId w:val="16"/>
  </w:num>
  <w:num w:numId="19">
    <w:abstractNumId w:val="35"/>
  </w:num>
  <w:num w:numId="20">
    <w:abstractNumId w:val="8"/>
  </w:num>
  <w:num w:numId="21">
    <w:abstractNumId w:val="5"/>
  </w:num>
  <w:num w:numId="22">
    <w:abstractNumId w:val="20"/>
  </w:num>
  <w:num w:numId="23">
    <w:abstractNumId w:val="23"/>
  </w:num>
  <w:num w:numId="24">
    <w:abstractNumId w:val="10"/>
  </w:num>
  <w:num w:numId="25">
    <w:abstractNumId w:val="17"/>
  </w:num>
  <w:num w:numId="26">
    <w:abstractNumId w:val="36"/>
  </w:num>
  <w:num w:numId="27">
    <w:abstractNumId w:val="22"/>
  </w:num>
  <w:num w:numId="28">
    <w:abstractNumId w:val="25"/>
  </w:num>
  <w:num w:numId="29">
    <w:abstractNumId w:val="24"/>
  </w:num>
  <w:num w:numId="30">
    <w:abstractNumId w:val="1"/>
  </w:num>
  <w:num w:numId="31">
    <w:abstractNumId w:val="4"/>
  </w:num>
  <w:num w:numId="32">
    <w:abstractNumId w:val="39"/>
  </w:num>
  <w:num w:numId="33">
    <w:abstractNumId w:val="28"/>
  </w:num>
  <w:num w:numId="34">
    <w:abstractNumId w:val="11"/>
  </w:num>
  <w:num w:numId="35">
    <w:abstractNumId w:val="32"/>
  </w:num>
  <w:num w:numId="36">
    <w:abstractNumId w:val="38"/>
  </w:num>
  <w:num w:numId="37">
    <w:abstractNumId w:val="18"/>
  </w:num>
  <w:num w:numId="38">
    <w:abstractNumId w:val="7"/>
  </w:num>
  <w:num w:numId="39">
    <w:abstractNumId w:val="14"/>
  </w:num>
  <w:num w:numId="40">
    <w:abstractNumId w:val="3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37"/>
    <w:rsid w:val="00035227"/>
    <w:rsid w:val="0005121E"/>
    <w:rsid w:val="001B0E59"/>
    <w:rsid w:val="00206B1B"/>
    <w:rsid w:val="00294E50"/>
    <w:rsid w:val="00297271"/>
    <w:rsid w:val="004E5319"/>
    <w:rsid w:val="005323BD"/>
    <w:rsid w:val="005D54F5"/>
    <w:rsid w:val="005E456D"/>
    <w:rsid w:val="006E6882"/>
    <w:rsid w:val="00767A39"/>
    <w:rsid w:val="00863437"/>
    <w:rsid w:val="008A3574"/>
    <w:rsid w:val="009B4121"/>
    <w:rsid w:val="00A52B27"/>
    <w:rsid w:val="00AB7B03"/>
    <w:rsid w:val="00B17FBB"/>
    <w:rsid w:val="00BA151F"/>
    <w:rsid w:val="00C267EE"/>
    <w:rsid w:val="00C87356"/>
    <w:rsid w:val="00DC57B7"/>
    <w:rsid w:val="00E013BE"/>
    <w:rsid w:val="00E47F93"/>
    <w:rsid w:val="00E74363"/>
    <w:rsid w:val="00ED1D0C"/>
    <w:rsid w:val="00F00FF4"/>
    <w:rsid w:val="00F8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AAC5"/>
  <w15:chartTrackingRefBased/>
  <w15:docId w15:val="{74EF0061-C405-48B9-8926-FE39E9D7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4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634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3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3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3437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63437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F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FF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271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873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05121E"/>
    <w:pPr>
      <w:suppressAutoHyphens/>
      <w:spacing w:after="0" w:line="240" w:lineRule="auto"/>
      <w:jc w:val="both"/>
    </w:pPr>
    <w:rPr>
      <w:rFonts w:ascii="Times New Roman" w:eastAsia="Times New Roman" w:hAnsi="Times New Roman"/>
      <w:spacing w:val="-6"/>
      <w:sz w:val="24"/>
      <w:szCs w:val="24"/>
      <w:lang w:eastAsia="zh-CN"/>
    </w:rPr>
  </w:style>
  <w:style w:type="character" w:styleId="Hipercze">
    <w:name w:val="Hyperlink"/>
    <w:unhideWhenUsed/>
    <w:rsid w:val="0005121E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05121E"/>
  </w:style>
  <w:style w:type="paragraph" w:customStyle="1" w:styleId="Standard">
    <w:name w:val="Standard"/>
    <w:rsid w:val="0005121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akapit">
    <w:name w:val="akapit"/>
    <w:basedOn w:val="Normalny"/>
    <w:rsid w:val="00051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" TargetMode="External"/><Relationship Id="rId13" Type="http://schemas.openxmlformats.org/officeDocument/2006/relationships/hyperlink" Target="http://www.visittorun.com" TargetMode="External"/><Relationship Id="rId18" Type="http://schemas.openxmlformats.org/officeDocument/2006/relationships/hyperlink" Target="mailto:starowka@um.torun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rbitoru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ksii@um.torun.pl" TargetMode="External"/><Relationship Id="rId17" Type="http://schemas.openxmlformats.org/officeDocument/2006/relationships/hyperlink" Target="https://www.orbitorun.pl/page/materialy-promocyjn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pit@um.torun.pl" TargetMode="External"/><Relationship Id="rId20" Type="http://schemas.openxmlformats.org/officeDocument/2006/relationships/hyperlink" Target="http://www.orbitoru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un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wpit@um.torun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rbitorun.pl" TargetMode="External"/><Relationship Id="rId19" Type="http://schemas.openxmlformats.org/officeDocument/2006/relationships/hyperlink" Target="http://www.bip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bitorun.pl" TargetMode="External"/><Relationship Id="rId14" Type="http://schemas.openxmlformats.org/officeDocument/2006/relationships/hyperlink" Target="https://www.orbitorun.pl/page/materialy-promocyjn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BBD13-092A-40EA-BA0F-81E98A93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6255</Words>
  <Characters>37530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43698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e.sulinska@umt.local</dc:creator>
  <cp:keywords/>
  <dc:description/>
  <cp:lastModifiedBy>e.sulinska@umt.local</cp:lastModifiedBy>
  <cp:revision>2</cp:revision>
  <cp:lastPrinted>2023-11-07T14:17:00Z</cp:lastPrinted>
  <dcterms:created xsi:type="dcterms:W3CDTF">2023-11-15T14:03:00Z</dcterms:created>
  <dcterms:modified xsi:type="dcterms:W3CDTF">2023-11-15T14:03:00Z</dcterms:modified>
</cp:coreProperties>
</file>