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C7B9" w14:textId="47210044" w:rsidR="00F94E2E" w:rsidRPr="001751B8" w:rsidRDefault="00F94E2E" w:rsidP="00F94E2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KONKURS NR  </w:t>
      </w:r>
      <w:r w:rsidR="001C6B05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4E00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 </w:t>
      </w:r>
    </w:p>
    <w:p w14:paraId="5487AEFD" w14:textId="4AC50EF1" w:rsidR="00F94E2E" w:rsidRPr="001751B8" w:rsidRDefault="00F94E2E" w:rsidP="00F94E2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9457905" w14:textId="77777777" w:rsidR="002D20E6" w:rsidRDefault="002D20E6" w:rsidP="00074B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16CC0D" w14:textId="62BE4AB9" w:rsidR="00074BE0" w:rsidRPr="00074BE0" w:rsidRDefault="00F94E2E" w:rsidP="00074B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" w:hAnsi="Times New Roman"/>
          <w:bCs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074BE0" w:rsidRPr="00074BE0">
        <w:rPr>
          <w:rFonts w:ascii="Times New Roman" w:eastAsia="Arial" w:hAnsi="Times New Roman"/>
          <w:bCs/>
          <w:sz w:val="24"/>
          <w:szCs w:val="24"/>
        </w:rPr>
        <w:t>art. 13 pkt 3 i art. 14 ust. 1 ustawy z dnia 11 września 2015 r.</w:t>
      </w:r>
    </w:p>
    <w:p w14:paraId="5F9EC831" w14:textId="77777777" w:rsidR="00074BE0" w:rsidRPr="00074BE0" w:rsidRDefault="00074BE0" w:rsidP="00074B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" w:hAnsi="Times New Roman"/>
          <w:bCs/>
          <w:sz w:val="24"/>
          <w:szCs w:val="24"/>
        </w:rPr>
      </w:pPr>
      <w:r w:rsidRPr="00074BE0">
        <w:rPr>
          <w:rFonts w:ascii="Times New Roman" w:eastAsia="Arial" w:hAnsi="Times New Roman"/>
          <w:bCs/>
          <w:sz w:val="24"/>
          <w:szCs w:val="24"/>
        </w:rPr>
        <w:t xml:space="preserve">o zdrowiu publicznym (Dz. U. z 2022 r. poz. 1608) oraz rozporządzenia Rady Ministrów </w:t>
      </w:r>
    </w:p>
    <w:p w14:paraId="6972E5DA" w14:textId="77777777" w:rsidR="00074BE0" w:rsidRPr="00074BE0" w:rsidRDefault="00074BE0" w:rsidP="00074B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" w:hAnsi="Times New Roman"/>
          <w:bCs/>
          <w:sz w:val="24"/>
          <w:szCs w:val="24"/>
        </w:rPr>
      </w:pPr>
      <w:r w:rsidRPr="00074BE0">
        <w:rPr>
          <w:rFonts w:ascii="Times New Roman" w:eastAsia="Arial" w:hAnsi="Times New Roman"/>
          <w:bCs/>
          <w:sz w:val="24"/>
          <w:szCs w:val="24"/>
        </w:rPr>
        <w:t xml:space="preserve">z dnia 30 marca 2021 r. w sprawie Narodowego Programu Zdrowia na lata 2021-2025 </w:t>
      </w:r>
    </w:p>
    <w:p w14:paraId="77E8C52B" w14:textId="77777777" w:rsidR="00074BE0" w:rsidRPr="00074BE0" w:rsidRDefault="00074BE0" w:rsidP="00074B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" w:hAnsi="Times New Roman"/>
          <w:bCs/>
          <w:sz w:val="24"/>
          <w:szCs w:val="24"/>
        </w:rPr>
      </w:pPr>
      <w:r w:rsidRPr="00074BE0">
        <w:rPr>
          <w:rFonts w:ascii="Times New Roman" w:eastAsia="Arial" w:hAnsi="Times New Roman"/>
          <w:bCs/>
          <w:sz w:val="24"/>
          <w:szCs w:val="24"/>
        </w:rPr>
        <w:t>(Dz. U. 2021 r. poz. 642)</w:t>
      </w:r>
    </w:p>
    <w:p w14:paraId="7289F6A2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C79EC3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Torunia</w:t>
      </w:r>
    </w:p>
    <w:p w14:paraId="522266B2" w14:textId="77777777" w:rsidR="00F94E2E" w:rsidRPr="001751B8" w:rsidRDefault="00F94E2E" w:rsidP="00F94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ogłasza:</w:t>
      </w:r>
    </w:p>
    <w:p w14:paraId="0CCA9BED" w14:textId="77777777" w:rsidR="00F94E2E" w:rsidRPr="001751B8" w:rsidRDefault="00F94E2E" w:rsidP="00F94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CC7DBB" w14:textId="7777777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otwarty konkurs ofert na wykonanie zadania publicznego</w:t>
      </w: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związanego z realizacją zadania Gminy Miasta Toruń w zakresie </w:t>
      </w:r>
    </w:p>
    <w:p w14:paraId="2CCED49C" w14:textId="77777777" w:rsidR="009078FB" w:rsidRPr="009078FB" w:rsidRDefault="009078FB" w:rsidP="009078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8FB">
        <w:rPr>
          <w:rFonts w:ascii="Times New Roman" w:hAnsi="Times New Roman"/>
          <w:b/>
          <w:bCs/>
          <w:sz w:val="24"/>
          <w:szCs w:val="24"/>
        </w:rPr>
        <w:t>zdrowia publicznego określonego w Narodowym Programie Zdrowia</w:t>
      </w:r>
    </w:p>
    <w:p w14:paraId="15BF3359" w14:textId="77777777" w:rsidR="009078FB" w:rsidRPr="009078FB" w:rsidRDefault="009078FB" w:rsidP="009078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8FB">
        <w:rPr>
          <w:rFonts w:ascii="Times New Roman" w:hAnsi="Times New Roman"/>
          <w:b/>
          <w:bCs/>
          <w:sz w:val="24"/>
          <w:szCs w:val="24"/>
        </w:rPr>
        <w:t xml:space="preserve">na lata 2021-2025 (NPZ), w ramach celu operacyjnego 3. </w:t>
      </w:r>
      <w:r w:rsidRPr="009078FB">
        <w:rPr>
          <w:rFonts w:ascii="Times New Roman" w:hAnsi="Times New Roman"/>
          <w:b/>
          <w:bCs/>
          <w:sz w:val="24"/>
          <w:szCs w:val="24"/>
        </w:rPr>
        <w:br/>
        <w:t xml:space="preserve">„Promocja zdrowia psychicznego” </w:t>
      </w:r>
    </w:p>
    <w:p w14:paraId="12FCEE32" w14:textId="5956111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20A60" w14:textId="33E8FFA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poprzez realizację w roku</w:t>
      </w:r>
      <w:r w:rsidR="004E00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1BEC">
        <w:rPr>
          <w:rFonts w:ascii="Times New Roman" w:eastAsia="Times New Roman" w:hAnsi="Times New Roman"/>
          <w:sz w:val="24"/>
          <w:szCs w:val="24"/>
          <w:lang w:eastAsia="pl-PL"/>
        </w:rPr>
        <w:t>2024</w:t>
      </w:r>
      <w:r w:rsidR="005620E1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projektów z zakresu promocji zdrowia psychicznego.</w:t>
      </w:r>
    </w:p>
    <w:p w14:paraId="1284DF8B" w14:textId="7777777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B64845" w14:textId="77777777" w:rsidR="00F94E2E" w:rsidRPr="001751B8" w:rsidRDefault="00F94E2E" w:rsidP="00F94E2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Przedmiot konkursu  </w:t>
      </w:r>
    </w:p>
    <w:p w14:paraId="30FF23B5" w14:textId="77777777" w:rsidR="00F94E2E" w:rsidRPr="001751B8" w:rsidRDefault="00F94E2E" w:rsidP="00F94E2E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09A9C6" w14:textId="4C959E81" w:rsidR="00F94E2E" w:rsidRPr="001751B8" w:rsidRDefault="00F94E2E" w:rsidP="004C0061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Przedmiotem konkursu jest wsparcie</w:t>
      </w:r>
      <w:r w:rsidR="006537E4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realizacji zadania gminy w </w:t>
      </w:r>
      <w:r w:rsidR="00FF43E2">
        <w:rPr>
          <w:rFonts w:ascii="Times New Roman" w:hAnsi="Times New Roman"/>
          <w:sz w:val="24"/>
          <w:szCs w:val="24"/>
        </w:rPr>
        <w:t>okresie od 1 lutego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="00615C46">
        <w:rPr>
          <w:rFonts w:ascii="Times New Roman" w:hAnsi="Times New Roman"/>
          <w:sz w:val="24"/>
          <w:szCs w:val="24"/>
        </w:rPr>
        <w:t>2024</w:t>
      </w:r>
      <w:r w:rsidR="00FF43E2">
        <w:rPr>
          <w:rFonts w:ascii="Times New Roman" w:hAnsi="Times New Roman"/>
          <w:sz w:val="24"/>
          <w:szCs w:val="24"/>
        </w:rPr>
        <w:t xml:space="preserve">r. do 31 grudnia 2024r. </w:t>
      </w:r>
      <w:r w:rsidRPr="001751B8">
        <w:rPr>
          <w:rFonts w:ascii="Times New Roman" w:hAnsi="Times New Roman"/>
          <w:sz w:val="24"/>
          <w:szCs w:val="24"/>
        </w:rPr>
        <w:t xml:space="preserve">w zakresie </w:t>
      </w:r>
      <w:r w:rsidR="002D20E6">
        <w:rPr>
          <w:rFonts w:ascii="Times New Roman" w:hAnsi="Times New Roman"/>
          <w:sz w:val="24"/>
          <w:szCs w:val="24"/>
        </w:rPr>
        <w:t>promocji zdrowia psychicznego.</w:t>
      </w:r>
      <w:r w:rsidR="00890BEE" w:rsidRPr="001751B8">
        <w:rPr>
          <w:rFonts w:ascii="Times New Roman" w:hAnsi="Times New Roman"/>
          <w:sz w:val="24"/>
          <w:szCs w:val="24"/>
        </w:rPr>
        <w:t xml:space="preserve"> </w:t>
      </w:r>
    </w:p>
    <w:p w14:paraId="4A30C82B" w14:textId="53DDD153" w:rsidR="00F94E2E" w:rsidRDefault="00F94E2E" w:rsidP="004C0061">
      <w:pPr>
        <w:pStyle w:val="Default"/>
        <w:widowControl w:val="0"/>
        <w:numPr>
          <w:ilvl w:val="0"/>
          <w:numId w:val="10"/>
        </w:numPr>
        <w:spacing w:line="276" w:lineRule="auto"/>
        <w:jc w:val="both"/>
      </w:pPr>
      <w:r w:rsidRPr="001751B8">
        <w:t>Celem realizacji zadania jest</w:t>
      </w:r>
      <w:r w:rsidR="00513EAA">
        <w:t>:</w:t>
      </w:r>
    </w:p>
    <w:p w14:paraId="0E977A1E" w14:textId="77777777" w:rsidR="00513EAA" w:rsidRPr="007C2062" w:rsidRDefault="00513EAA" w:rsidP="004C00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062">
        <w:rPr>
          <w:rFonts w:ascii="Times New Roman" w:hAnsi="Times New Roman"/>
          <w:sz w:val="24"/>
          <w:szCs w:val="24"/>
        </w:rPr>
        <w:t>podniesienie wartości zdrowia psychicznego i ograniczenie zjawisk mu zagrażających</w:t>
      </w:r>
      <w:r w:rsidRPr="007C206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43481E6" w14:textId="77777777" w:rsidR="00513EAA" w:rsidRPr="007C2062" w:rsidRDefault="00513EAA" w:rsidP="004C00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062">
        <w:rPr>
          <w:rFonts w:ascii="Times New Roman" w:hAnsi="Times New Roman"/>
          <w:sz w:val="24"/>
          <w:szCs w:val="24"/>
        </w:rPr>
        <w:t>rozwój wczesnej, kompleksowej, dostępnej interwencji diagnostycznej i terapeutycznej oraz zapewnienie bezpieczeństwa i opieki</w:t>
      </w:r>
      <w:r w:rsidRPr="007C206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D684CD0" w14:textId="77777777" w:rsidR="00513EAA" w:rsidRPr="007C2062" w:rsidRDefault="00513EAA" w:rsidP="004C00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062">
        <w:rPr>
          <w:rFonts w:ascii="Times New Roman" w:hAnsi="Times New Roman"/>
          <w:sz w:val="24"/>
          <w:szCs w:val="24"/>
        </w:rPr>
        <w:t>utrzymanie, wzmocnienie lub powrót do pełnienia ról społecznych, odzyskanie samodzielności i aktywności społecznej na miarę możliwości</w:t>
      </w:r>
      <w:r w:rsidRPr="007C20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FB43916" w14:textId="77777777" w:rsidR="00513EAA" w:rsidRPr="001751B8" w:rsidRDefault="00513EAA" w:rsidP="00513EAA">
      <w:pPr>
        <w:pStyle w:val="Default"/>
        <w:widowControl w:val="0"/>
        <w:spacing w:line="276" w:lineRule="auto"/>
        <w:ind w:left="360"/>
        <w:jc w:val="both"/>
      </w:pPr>
    </w:p>
    <w:p w14:paraId="21FA493D" w14:textId="77777777" w:rsidR="004A6F22" w:rsidRPr="001751B8" w:rsidRDefault="000D3913" w:rsidP="000D39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Rodzaj i formy realizacji zadania</w:t>
      </w:r>
    </w:p>
    <w:p w14:paraId="19D87909" w14:textId="77777777" w:rsidR="005151BB" w:rsidRPr="001751B8" w:rsidRDefault="005151BB" w:rsidP="005151B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0A819E0" w14:textId="2F9B48B0" w:rsidR="00344CC7" w:rsidRDefault="00344CC7" w:rsidP="004C006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objęte konkursem obejmuje </w:t>
      </w:r>
      <w:r w:rsidR="00F50AC8" w:rsidRPr="001751B8">
        <w:rPr>
          <w:rFonts w:ascii="Times New Roman" w:eastAsia="Times New Roman" w:hAnsi="Times New Roman"/>
          <w:sz w:val="24"/>
          <w:szCs w:val="24"/>
          <w:lang w:eastAsia="pl-PL"/>
        </w:rPr>
        <w:t>elementy:</w:t>
      </w:r>
    </w:p>
    <w:p w14:paraId="1EA888DF" w14:textId="6CCD9356" w:rsidR="007A138E" w:rsidRPr="001711C2" w:rsidRDefault="007A138E" w:rsidP="004C0061">
      <w:pPr>
        <w:pStyle w:val="sSS"/>
        <w:numPr>
          <w:ilvl w:val="0"/>
          <w:numId w:val="38"/>
        </w:numPr>
        <w:spacing w:line="240" w:lineRule="auto"/>
      </w:pPr>
      <w:r w:rsidRPr="001711C2">
        <w:t>upowszechnianie wiedzy na temat zdrowia psychicznego i jego uwarunkowań</w:t>
      </w:r>
      <w:r w:rsidR="00657BCA">
        <w:t>;</w:t>
      </w:r>
    </w:p>
    <w:p w14:paraId="4297A68F" w14:textId="77777777" w:rsidR="007A138E" w:rsidRPr="001711C2" w:rsidRDefault="007A138E" w:rsidP="004C0061">
      <w:pPr>
        <w:pStyle w:val="sSS"/>
        <w:numPr>
          <w:ilvl w:val="0"/>
          <w:numId w:val="38"/>
        </w:numPr>
        <w:spacing w:line="240" w:lineRule="auto"/>
      </w:pPr>
      <w:r w:rsidRPr="001711C2">
        <w:t xml:space="preserve">kształtowania przekonań, </w:t>
      </w:r>
      <w:proofErr w:type="spellStart"/>
      <w:r w:rsidRPr="001711C2">
        <w:t>zachowań</w:t>
      </w:r>
      <w:proofErr w:type="spellEnd"/>
      <w:r w:rsidRPr="001711C2">
        <w:t xml:space="preserve"> i stylu życia wspierającego zdrowie psychiczne,</w:t>
      </w:r>
    </w:p>
    <w:p w14:paraId="4EDD83BB" w14:textId="2B8884C4" w:rsidR="007A138E" w:rsidRPr="001711C2" w:rsidRDefault="007A138E" w:rsidP="004C0061">
      <w:pPr>
        <w:pStyle w:val="sSS"/>
        <w:numPr>
          <w:ilvl w:val="0"/>
          <w:numId w:val="38"/>
        </w:numPr>
        <w:spacing w:line="240" w:lineRule="auto"/>
        <w:rPr>
          <w:rFonts w:eastAsia="Times New Roman"/>
        </w:rPr>
      </w:pPr>
      <w:r w:rsidRPr="001711C2">
        <w:rPr>
          <w:rFonts w:eastAsia="Times New Roman"/>
        </w:rPr>
        <w:t>wspierania umiejętności radzenia sobie w sytuacjach zagrażających zdrowiu psychicznemu</w:t>
      </w:r>
      <w:r w:rsidR="00657BCA">
        <w:rPr>
          <w:rFonts w:eastAsia="Times New Roman"/>
        </w:rPr>
        <w:t>;</w:t>
      </w:r>
    </w:p>
    <w:p w14:paraId="23137739" w14:textId="2EB8D09D" w:rsidR="007A138E" w:rsidRPr="001711C2" w:rsidRDefault="007A138E" w:rsidP="004C0061">
      <w:pPr>
        <w:pStyle w:val="sSS"/>
        <w:numPr>
          <w:ilvl w:val="0"/>
          <w:numId w:val="38"/>
        </w:numPr>
        <w:spacing w:line="240" w:lineRule="auto"/>
        <w:rPr>
          <w:rFonts w:eastAsia="Times New Roman"/>
        </w:rPr>
      </w:pPr>
      <w:r w:rsidRPr="001711C2">
        <w:rPr>
          <w:rFonts w:eastAsia="Times New Roman"/>
        </w:rPr>
        <w:t>p</w:t>
      </w:r>
      <w:r w:rsidRPr="001711C2">
        <w:t>rofilaktykę problemów zdrowia psychicznego i poprawę dobrostanu psychicznego społeczeństwa</w:t>
      </w:r>
      <w:r w:rsidR="00657BCA">
        <w:t>;</w:t>
      </w:r>
    </w:p>
    <w:p w14:paraId="3CD19AD3" w14:textId="77777777" w:rsidR="007A138E" w:rsidRPr="001711C2" w:rsidRDefault="007A138E" w:rsidP="004C0061">
      <w:pPr>
        <w:pStyle w:val="sSS"/>
        <w:numPr>
          <w:ilvl w:val="0"/>
          <w:numId w:val="38"/>
        </w:numPr>
        <w:spacing w:line="240" w:lineRule="auto"/>
        <w:rPr>
          <w:rFonts w:eastAsia="Times New Roman"/>
        </w:rPr>
      </w:pPr>
      <w:r w:rsidRPr="001711C2">
        <w:rPr>
          <w:rStyle w:val="markedcontent"/>
        </w:rPr>
        <w:t>rozwój wczesnej, kompleksowej, dostępnej interwencji diagnostycznej</w:t>
      </w:r>
      <w:r w:rsidRPr="001711C2">
        <w:br/>
      </w:r>
      <w:r w:rsidRPr="001711C2">
        <w:rPr>
          <w:rStyle w:val="markedcontent"/>
        </w:rPr>
        <w:t>i terapeutycznej oraz zapewnienie bezpieczeństwa i opieki.</w:t>
      </w:r>
    </w:p>
    <w:p w14:paraId="73404F0B" w14:textId="77777777" w:rsidR="007A138E" w:rsidRPr="007A138E" w:rsidRDefault="007A138E" w:rsidP="007A1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E66898" w14:textId="77777777" w:rsidR="00344CC7" w:rsidRPr="001751B8" w:rsidRDefault="00F50AC8" w:rsidP="004C006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Zadanie objęte konkursem powinno być realizowane m.in. poprzez:</w:t>
      </w:r>
    </w:p>
    <w:p w14:paraId="4D4765D6" w14:textId="37530708" w:rsidR="00F50AC8" w:rsidRPr="001751B8" w:rsidRDefault="00992A43" w:rsidP="004C006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działania</w:t>
      </w:r>
      <w:r w:rsidRPr="005620E1">
        <w:rPr>
          <w:rFonts w:ascii="Times New Roman" w:hAnsi="Times New Roman"/>
          <w:sz w:val="24"/>
          <w:szCs w:val="24"/>
        </w:rPr>
        <w:t xml:space="preserve"> służące p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odniesieni</w:t>
      </w:r>
      <w:r w:rsidRPr="005620E1">
        <w:rPr>
          <w:rFonts w:ascii="Times New Roman" w:hAnsi="Times New Roman"/>
          <w:sz w:val="24"/>
          <w:szCs w:val="24"/>
        </w:rPr>
        <w:t>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odporności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psychicznej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wśród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uczniów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toruńskich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szkół</w:t>
      </w:r>
      <w:proofErr w:type="spellEnd"/>
      <w:r w:rsidRPr="005620E1">
        <w:rPr>
          <w:rFonts w:ascii="Times New Roman" w:hAnsi="Times New Roman"/>
          <w:sz w:val="24"/>
          <w:szCs w:val="24"/>
        </w:rPr>
        <w:t xml:space="preserve">, szczególnie </w:t>
      </w:r>
      <w:r w:rsidRPr="005620E1">
        <w:rPr>
          <w:rFonts w:ascii="Times New Roman" w:hAnsi="Times New Roman"/>
          <w:sz w:val="24"/>
          <w:szCs w:val="24"/>
          <w:lang w:val="x-none"/>
        </w:rPr>
        <w:t xml:space="preserve">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wieku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od 12 do 18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roku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życia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jako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jednego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z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głównych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czynników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ochronnych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przed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występowaniem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problemów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emocjonalnych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zachowań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suicydalnych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872DE0C" w14:textId="5428E0C2" w:rsidR="00992A43" w:rsidRPr="005620E1" w:rsidRDefault="00992A43" w:rsidP="004C006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5620E1">
        <w:rPr>
          <w:rFonts w:ascii="Times New Roman" w:hAnsi="Times New Roman"/>
          <w:sz w:val="24"/>
          <w:szCs w:val="24"/>
        </w:rPr>
        <w:lastRenderedPageBreak/>
        <w:t>d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ziałnia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mające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na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celu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podniesienie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kompetencji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emocjonalnych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dzieci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młodzieży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szczególnie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620E1">
        <w:rPr>
          <w:rFonts w:ascii="Times New Roman" w:hAnsi="Times New Roman"/>
          <w:sz w:val="24"/>
          <w:szCs w:val="24"/>
        </w:rPr>
        <w:t xml:space="preserve">programy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wspier</w:t>
      </w:r>
      <w:r w:rsidRPr="005620E1">
        <w:rPr>
          <w:rFonts w:ascii="Times New Roman" w:hAnsi="Times New Roman"/>
          <w:sz w:val="24"/>
          <w:szCs w:val="24"/>
        </w:rPr>
        <w:t>ające</w:t>
      </w:r>
      <w:proofErr w:type="spellEnd"/>
      <w:r w:rsidRPr="0056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dziewcz</w:t>
      </w:r>
      <w:r w:rsidRPr="005620E1">
        <w:rPr>
          <w:rFonts w:ascii="Times New Roman" w:hAnsi="Times New Roman"/>
          <w:sz w:val="24"/>
          <w:szCs w:val="24"/>
        </w:rPr>
        <w:t>ęta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wieku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12 – 18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lat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radzeniu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br/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sobie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z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niepokojami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negatywnymi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emocjami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rozwija</w:t>
      </w:r>
      <w:r w:rsidRPr="005620E1">
        <w:rPr>
          <w:rFonts w:ascii="Times New Roman" w:hAnsi="Times New Roman"/>
          <w:sz w:val="24"/>
          <w:szCs w:val="24"/>
        </w:rPr>
        <w:t>jące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u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chłopców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wieku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620E1">
        <w:rPr>
          <w:rFonts w:ascii="Times New Roman" w:hAnsi="Times New Roman"/>
          <w:sz w:val="24"/>
          <w:szCs w:val="24"/>
        </w:rPr>
        <w:br/>
      </w:r>
      <w:r w:rsidRPr="005620E1">
        <w:rPr>
          <w:rFonts w:ascii="Times New Roman" w:hAnsi="Times New Roman"/>
          <w:sz w:val="24"/>
          <w:szCs w:val="24"/>
          <w:lang w:val="x-none"/>
        </w:rPr>
        <w:t xml:space="preserve">12 – 18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lat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umiejętności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z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zakresu</w:t>
      </w:r>
      <w:proofErr w:type="spellEnd"/>
      <w:r w:rsidRPr="0056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empatii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przyjmowania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perspektywy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2D3535A" w14:textId="41EBA92A" w:rsidR="00F50AC8" w:rsidRPr="00992A43" w:rsidRDefault="00992A43" w:rsidP="004C006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0E1">
        <w:rPr>
          <w:rFonts w:ascii="Times New Roman" w:eastAsia="Times New Roman" w:hAnsi="Times New Roman"/>
          <w:sz w:val="24"/>
          <w:szCs w:val="24"/>
        </w:rPr>
        <w:t xml:space="preserve">działania wspierające rodziców/opiekunów i nauczycieli toruńskich szkół mające </w:t>
      </w:r>
      <w:r w:rsidRPr="005620E1">
        <w:rPr>
          <w:rFonts w:ascii="Times New Roman" w:eastAsia="Times New Roman" w:hAnsi="Times New Roman"/>
          <w:sz w:val="24"/>
          <w:szCs w:val="24"/>
        </w:rPr>
        <w:br/>
        <w:t xml:space="preserve">na celu poprawę dobrostanu dzieci i młodzieży, pomocy dzieciom i młodzieży </w:t>
      </w:r>
      <w:r w:rsidRPr="005620E1">
        <w:rPr>
          <w:rFonts w:ascii="Times New Roman" w:eastAsia="Times New Roman" w:hAnsi="Times New Roman"/>
          <w:sz w:val="24"/>
          <w:szCs w:val="24"/>
        </w:rPr>
        <w:br/>
        <w:t xml:space="preserve">w radzeniu sobie z rozwojowymi wyzwaniami, a także z wzmacnianiem pozytywnego nastawienia do rzeczywistości i postawy optymizmu i nadziei, m.in. warsztaty/szkolenia dla nauczycieli dotyczące prewencji prób </w:t>
      </w:r>
      <w:proofErr w:type="spellStart"/>
      <w:r w:rsidRPr="005620E1">
        <w:rPr>
          <w:rFonts w:ascii="Times New Roman" w:eastAsia="Times New Roman" w:hAnsi="Times New Roman"/>
          <w:sz w:val="24"/>
          <w:szCs w:val="24"/>
        </w:rPr>
        <w:t>suicydalnych</w:t>
      </w:r>
      <w:proofErr w:type="spellEnd"/>
      <w:r w:rsidRPr="005620E1">
        <w:rPr>
          <w:rFonts w:ascii="Times New Roman" w:eastAsia="Times New Roman" w:hAnsi="Times New Roman"/>
          <w:sz w:val="24"/>
          <w:szCs w:val="24"/>
        </w:rPr>
        <w:t xml:space="preserve"> wśród dzieci i młodzieży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68D549C" w14:textId="2383C24B" w:rsidR="005620E1" w:rsidRPr="005620E1" w:rsidRDefault="005151BB" w:rsidP="004C006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1751B8">
        <w:rPr>
          <w:rFonts w:ascii="Times New Roman" w:hAnsi="Times New Roman"/>
          <w:sz w:val="24"/>
          <w:szCs w:val="24"/>
        </w:rPr>
        <w:t>Przy wyborze ofert preferowane będą zadania służące</w:t>
      </w:r>
      <w:r w:rsidR="0056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0E1" w:rsidRPr="005620E1">
        <w:rPr>
          <w:rFonts w:ascii="Times New Roman" w:hAnsi="Times New Roman"/>
          <w:bCs/>
          <w:sz w:val="24"/>
          <w:szCs w:val="24"/>
          <w:lang w:val="x-none"/>
        </w:rPr>
        <w:t>poprawie</w:t>
      </w:r>
      <w:proofErr w:type="spellEnd"/>
      <w:r w:rsidR="005620E1" w:rsidRPr="005620E1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r w:rsidR="005620E1" w:rsidRPr="005620E1">
        <w:rPr>
          <w:rFonts w:ascii="Times New Roman" w:hAnsi="Times New Roman"/>
          <w:bCs/>
          <w:sz w:val="24"/>
          <w:szCs w:val="24"/>
        </w:rPr>
        <w:t xml:space="preserve">dobrostanu </w:t>
      </w:r>
      <w:proofErr w:type="spellStart"/>
      <w:r w:rsidR="005620E1" w:rsidRPr="005620E1">
        <w:rPr>
          <w:rFonts w:ascii="Times New Roman" w:hAnsi="Times New Roman"/>
          <w:bCs/>
          <w:sz w:val="24"/>
          <w:szCs w:val="24"/>
          <w:lang w:val="x-none"/>
        </w:rPr>
        <w:t>społecznego</w:t>
      </w:r>
      <w:proofErr w:type="spellEnd"/>
      <w:r w:rsidR="005620E1" w:rsidRPr="005620E1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proofErr w:type="spellStart"/>
      <w:r w:rsidR="005620E1" w:rsidRPr="005620E1">
        <w:rPr>
          <w:rFonts w:ascii="Times New Roman" w:hAnsi="Times New Roman"/>
          <w:bCs/>
          <w:sz w:val="24"/>
          <w:szCs w:val="24"/>
          <w:lang w:val="x-none"/>
        </w:rPr>
        <w:t>i</w:t>
      </w:r>
      <w:proofErr w:type="spellEnd"/>
      <w:r w:rsidR="005620E1" w:rsidRPr="005620E1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r w:rsidR="005620E1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5620E1" w:rsidRPr="005620E1">
        <w:rPr>
          <w:rFonts w:ascii="Times New Roman" w:hAnsi="Times New Roman"/>
          <w:bCs/>
          <w:sz w:val="24"/>
          <w:szCs w:val="24"/>
          <w:lang w:val="x-none"/>
        </w:rPr>
        <w:t>psychicznego</w:t>
      </w:r>
      <w:proofErr w:type="spellEnd"/>
      <w:r w:rsidR="005620E1" w:rsidRPr="005620E1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r w:rsidR="005620E1" w:rsidRPr="005620E1">
        <w:rPr>
          <w:rFonts w:ascii="Times New Roman" w:hAnsi="Times New Roman"/>
          <w:bCs/>
          <w:sz w:val="24"/>
          <w:szCs w:val="24"/>
        </w:rPr>
        <w:t>mieszkańców Torunia</w:t>
      </w:r>
      <w:r w:rsidR="005620E1" w:rsidRPr="005620E1">
        <w:rPr>
          <w:rFonts w:ascii="Times New Roman" w:hAnsi="Times New Roman"/>
          <w:bCs/>
          <w:sz w:val="24"/>
          <w:szCs w:val="24"/>
          <w:lang w:val="x-none"/>
        </w:rPr>
        <w:t xml:space="preserve">, </w:t>
      </w:r>
      <w:r w:rsidR="005620E1" w:rsidRPr="005620E1">
        <w:rPr>
          <w:rFonts w:ascii="Times New Roman" w:hAnsi="Times New Roman"/>
          <w:bCs/>
          <w:sz w:val="24"/>
          <w:szCs w:val="24"/>
        </w:rPr>
        <w:t xml:space="preserve">w szczególności dzieci i młodzieży, skupione przede wszystkim na bezpośrednim wsparciu i pracy z osobami potrzebującymi pomocy, </w:t>
      </w:r>
      <w:r w:rsidR="005620E1" w:rsidRPr="005620E1">
        <w:rPr>
          <w:rFonts w:ascii="Times New Roman" w:hAnsi="Times New Roman"/>
          <w:bCs/>
          <w:sz w:val="24"/>
          <w:szCs w:val="24"/>
          <w:lang w:val="x-none"/>
        </w:rPr>
        <w:t xml:space="preserve">m.in.: </w:t>
      </w:r>
    </w:p>
    <w:p w14:paraId="46F39B12" w14:textId="77777777" w:rsidR="005620E1" w:rsidRPr="005620E1" w:rsidRDefault="005620E1" w:rsidP="004C006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5620E1">
        <w:rPr>
          <w:rFonts w:ascii="Times New Roman" w:hAnsi="Times New Roman"/>
          <w:sz w:val="24"/>
          <w:szCs w:val="24"/>
        </w:rPr>
        <w:t>w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sparcie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dobrostanu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społecznego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psychicznego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dzieci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młodzieży</w:t>
      </w:r>
      <w:proofErr w:type="spellEnd"/>
      <w:r w:rsidRPr="005620E1">
        <w:rPr>
          <w:rFonts w:ascii="Times New Roman" w:hAnsi="Times New Roman"/>
          <w:sz w:val="24"/>
          <w:szCs w:val="24"/>
        </w:rPr>
        <w:t xml:space="preserve">, szczególnie </w:t>
      </w:r>
      <w:r w:rsidRPr="005620E1">
        <w:rPr>
          <w:rFonts w:ascii="Times New Roman" w:hAnsi="Times New Roman"/>
          <w:sz w:val="24"/>
          <w:szCs w:val="24"/>
        </w:rPr>
        <w:br/>
      </w:r>
      <w:r w:rsidRPr="005620E1">
        <w:rPr>
          <w:rFonts w:ascii="Times New Roman" w:hAnsi="Times New Roman"/>
          <w:sz w:val="24"/>
          <w:szCs w:val="24"/>
          <w:lang w:val="x-none"/>
        </w:rPr>
        <w:t xml:space="preserve">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wieku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od 12 do 18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roku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życia</w:t>
      </w:r>
      <w:proofErr w:type="spellEnd"/>
      <w:r w:rsidRPr="005620E1">
        <w:rPr>
          <w:rFonts w:ascii="Times New Roman" w:hAnsi="Times New Roman"/>
          <w:sz w:val="24"/>
          <w:szCs w:val="24"/>
        </w:rPr>
        <w:t xml:space="preserve">, </w:t>
      </w:r>
      <w:r w:rsidRPr="005620E1">
        <w:rPr>
          <w:rFonts w:ascii="Times New Roman" w:hAnsi="Times New Roman"/>
          <w:sz w:val="24"/>
          <w:szCs w:val="24"/>
          <w:lang w:val="x-none"/>
        </w:rPr>
        <w:t xml:space="preserve">po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okresie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edukacji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zdalnej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>,</w:t>
      </w:r>
    </w:p>
    <w:p w14:paraId="0A90D670" w14:textId="77777777" w:rsidR="005620E1" w:rsidRPr="005620E1" w:rsidRDefault="005620E1" w:rsidP="004C006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Hlk148599497"/>
      <w:r w:rsidRPr="005620E1">
        <w:rPr>
          <w:rFonts w:ascii="Times New Roman" w:hAnsi="Times New Roman"/>
          <w:sz w:val="24"/>
          <w:szCs w:val="24"/>
        </w:rPr>
        <w:t>programy służące p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odniesieni</w:t>
      </w:r>
      <w:r w:rsidRPr="005620E1">
        <w:rPr>
          <w:rFonts w:ascii="Times New Roman" w:hAnsi="Times New Roman"/>
          <w:sz w:val="24"/>
          <w:szCs w:val="24"/>
        </w:rPr>
        <w:t>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odporności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psychicznej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wśród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uczniów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toruńskich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szkół</w:t>
      </w:r>
      <w:proofErr w:type="spellEnd"/>
      <w:r w:rsidRPr="005620E1">
        <w:rPr>
          <w:rFonts w:ascii="Times New Roman" w:hAnsi="Times New Roman"/>
          <w:sz w:val="24"/>
          <w:szCs w:val="24"/>
        </w:rPr>
        <w:t xml:space="preserve">, szczególnie </w:t>
      </w:r>
      <w:r w:rsidRPr="005620E1">
        <w:rPr>
          <w:rFonts w:ascii="Times New Roman" w:hAnsi="Times New Roman"/>
          <w:sz w:val="24"/>
          <w:szCs w:val="24"/>
          <w:lang w:val="x-none"/>
        </w:rPr>
        <w:t xml:space="preserve">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wieku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od 12 do 18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roku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życia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jako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jednego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z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głównych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czynników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ochronnych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przed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występowaniem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problemów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emocjonalnych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zachowań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suicydalnych</w:t>
      </w:r>
      <w:bookmarkEnd w:id="0"/>
      <w:proofErr w:type="spellEnd"/>
      <w:r w:rsidRPr="005620E1">
        <w:rPr>
          <w:rFonts w:ascii="Times New Roman" w:hAnsi="Times New Roman"/>
          <w:sz w:val="24"/>
          <w:szCs w:val="24"/>
        </w:rPr>
        <w:t>,</w:t>
      </w:r>
    </w:p>
    <w:p w14:paraId="717F3271" w14:textId="77777777" w:rsidR="005620E1" w:rsidRPr="005620E1" w:rsidRDefault="005620E1" w:rsidP="004C006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1" w:name="_Hlk148599562"/>
      <w:r w:rsidRPr="005620E1">
        <w:rPr>
          <w:rFonts w:ascii="Times New Roman" w:hAnsi="Times New Roman"/>
          <w:sz w:val="24"/>
          <w:szCs w:val="24"/>
        </w:rPr>
        <w:t>d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ziałnia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mające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na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celu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podniesienie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kompetencji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emocjonalnych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dzieci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młodzieży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szczególnie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620E1">
        <w:rPr>
          <w:rFonts w:ascii="Times New Roman" w:hAnsi="Times New Roman"/>
          <w:sz w:val="24"/>
          <w:szCs w:val="24"/>
        </w:rPr>
        <w:t xml:space="preserve">programy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wspier</w:t>
      </w:r>
      <w:r w:rsidRPr="005620E1">
        <w:rPr>
          <w:rFonts w:ascii="Times New Roman" w:hAnsi="Times New Roman"/>
          <w:sz w:val="24"/>
          <w:szCs w:val="24"/>
        </w:rPr>
        <w:t>ające</w:t>
      </w:r>
      <w:proofErr w:type="spellEnd"/>
      <w:r w:rsidRPr="0056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dziewcz</w:t>
      </w:r>
      <w:r w:rsidRPr="005620E1">
        <w:rPr>
          <w:rFonts w:ascii="Times New Roman" w:hAnsi="Times New Roman"/>
          <w:sz w:val="24"/>
          <w:szCs w:val="24"/>
        </w:rPr>
        <w:t>ęta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wieku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12 – 18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lat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radzeniu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br/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sobie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z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niepokojami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negatywnymi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emocjami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rozwija</w:t>
      </w:r>
      <w:r w:rsidRPr="005620E1">
        <w:rPr>
          <w:rFonts w:ascii="Times New Roman" w:hAnsi="Times New Roman"/>
          <w:sz w:val="24"/>
          <w:szCs w:val="24"/>
        </w:rPr>
        <w:t>jące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u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chłopców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wieku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620E1">
        <w:rPr>
          <w:rFonts w:ascii="Times New Roman" w:hAnsi="Times New Roman"/>
          <w:sz w:val="24"/>
          <w:szCs w:val="24"/>
        </w:rPr>
        <w:br/>
      </w:r>
      <w:r w:rsidRPr="005620E1">
        <w:rPr>
          <w:rFonts w:ascii="Times New Roman" w:hAnsi="Times New Roman"/>
          <w:sz w:val="24"/>
          <w:szCs w:val="24"/>
          <w:lang w:val="x-none"/>
        </w:rPr>
        <w:t xml:space="preserve">12 – 18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lat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umiejętności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z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zakresu</w:t>
      </w:r>
      <w:proofErr w:type="spellEnd"/>
      <w:r w:rsidRPr="0056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empatii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przyjmowania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perspektywy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>,</w:t>
      </w:r>
    </w:p>
    <w:bookmarkEnd w:id="1"/>
    <w:p w14:paraId="37BF1C40" w14:textId="427081D1" w:rsidR="005620E1" w:rsidRPr="005620E1" w:rsidRDefault="005620E1" w:rsidP="007C232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620E1">
        <w:rPr>
          <w:rFonts w:ascii="Times New Roman" w:eastAsia="Times New Roman" w:hAnsi="Times New Roman"/>
          <w:sz w:val="24"/>
          <w:szCs w:val="24"/>
        </w:rPr>
        <w:t xml:space="preserve">kompleksowe działania mające na celu wielowymiarowe przeciwdziałanie </w:t>
      </w:r>
      <w:r w:rsidR="007C2327">
        <w:rPr>
          <w:rFonts w:ascii="Times New Roman" w:eastAsia="Times New Roman" w:hAnsi="Times New Roman"/>
          <w:sz w:val="24"/>
          <w:szCs w:val="24"/>
        </w:rPr>
        <w:t>z</w:t>
      </w:r>
      <w:r w:rsidRPr="005620E1">
        <w:rPr>
          <w:rFonts w:ascii="Times New Roman" w:eastAsia="Times New Roman" w:hAnsi="Times New Roman"/>
          <w:sz w:val="24"/>
          <w:szCs w:val="24"/>
        </w:rPr>
        <w:t xml:space="preserve">aburzeniom psychicznym, osobowości, w tym depresji, próbom samobójczym, samookaleczeniom i innym </w:t>
      </w:r>
      <w:proofErr w:type="spellStart"/>
      <w:r w:rsidRPr="005620E1">
        <w:rPr>
          <w:rFonts w:ascii="Times New Roman" w:eastAsia="Times New Roman" w:hAnsi="Times New Roman"/>
          <w:sz w:val="24"/>
          <w:szCs w:val="24"/>
        </w:rPr>
        <w:t>zachowaniom</w:t>
      </w:r>
      <w:proofErr w:type="spellEnd"/>
      <w:r w:rsidRPr="005620E1">
        <w:rPr>
          <w:rFonts w:ascii="Times New Roman" w:eastAsia="Times New Roman" w:hAnsi="Times New Roman"/>
          <w:sz w:val="24"/>
          <w:szCs w:val="24"/>
        </w:rPr>
        <w:t xml:space="preserve"> autodestrukcyjnym wśród dzieci i </w:t>
      </w:r>
      <w:r w:rsidR="007C2327">
        <w:rPr>
          <w:rFonts w:ascii="Times New Roman" w:eastAsia="Times New Roman" w:hAnsi="Times New Roman"/>
          <w:sz w:val="24"/>
          <w:szCs w:val="24"/>
        </w:rPr>
        <w:t>m</w:t>
      </w:r>
      <w:r w:rsidRPr="005620E1">
        <w:rPr>
          <w:rFonts w:ascii="Times New Roman" w:eastAsia="Times New Roman" w:hAnsi="Times New Roman"/>
          <w:sz w:val="24"/>
          <w:szCs w:val="24"/>
        </w:rPr>
        <w:t>łodzieży,</w:t>
      </w:r>
    </w:p>
    <w:p w14:paraId="39AB9F30" w14:textId="77777777" w:rsidR="005620E1" w:rsidRPr="005620E1" w:rsidRDefault="005620E1" w:rsidP="004C006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148599603"/>
      <w:r w:rsidRPr="005620E1">
        <w:rPr>
          <w:rFonts w:ascii="Times New Roman" w:eastAsia="Times New Roman" w:hAnsi="Times New Roman"/>
          <w:sz w:val="24"/>
          <w:szCs w:val="24"/>
        </w:rPr>
        <w:t xml:space="preserve">działania wspierające rodziców/opiekunów i nauczycieli toruńskich szkół mające </w:t>
      </w:r>
      <w:r w:rsidRPr="005620E1">
        <w:rPr>
          <w:rFonts w:ascii="Times New Roman" w:eastAsia="Times New Roman" w:hAnsi="Times New Roman"/>
          <w:sz w:val="24"/>
          <w:szCs w:val="24"/>
        </w:rPr>
        <w:br/>
        <w:t xml:space="preserve">na celu poprawę dobrostanu dzieci i młodzieży, pomocy dzieciom i młodzieży </w:t>
      </w:r>
      <w:r w:rsidRPr="005620E1">
        <w:rPr>
          <w:rFonts w:ascii="Times New Roman" w:eastAsia="Times New Roman" w:hAnsi="Times New Roman"/>
          <w:sz w:val="24"/>
          <w:szCs w:val="24"/>
        </w:rPr>
        <w:br/>
        <w:t xml:space="preserve">w radzeniu sobie z rozwojowymi wyzwaniami, a także z wzmacnianiem pozytywnego nastawienia do rzeczywistości i postawy optymizmu i nadziei, m.in. warsztaty/szkolenia dla nauczycieli dotyczące prewencji prób </w:t>
      </w:r>
      <w:proofErr w:type="spellStart"/>
      <w:r w:rsidRPr="005620E1">
        <w:rPr>
          <w:rFonts w:ascii="Times New Roman" w:eastAsia="Times New Roman" w:hAnsi="Times New Roman"/>
          <w:sz w:val="24"/>
          <w:szCs w:val="24"/>
        </w:rPr>
        <w:t>suicydalnych</w:t>
      </w:r>
      <w:proofErr w:type="spellEnd"/>
      <w:r w:rsidRPr="005620E1">
        <w:rPr>
          <w:rFonts w:ascii="Times New Roman" w:eastAsia="Times New Roman" w:hAnsi="Times New Roman"/>
          <w:sz w:val="24"/>
          <w:szCs w:val="24"/>
        </w:rPr>
        <w:t xml:space="preserve"> wśród dzieci i młodzieży;</w:t>
      </w:r>
    </w:p>
    <w:bookmarkEnd w:id="2"/>
    <w:p w14:paraId="0806C969" w14:textId="77777777" w:rsidR="005620E1" w:rsidRPr="005620E1" w:rsidRDefault="005620E1" w:rsidP="004C006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0E1">
        <w:rPr>
          <w:rFonts w:ascii="Times New Roman" w:eastAsia="Times New Roman" w:hAnsi="Times New Roman"/>
          <w:sz w:val="24"/>
          <w:szCs w:val="24"/>
        </w:rPr>
        <w:t>inicjowanie działań w zakresie wsparcia dorosłych w pełnieniu ról społecznych (rodzinnych, opiekuńczych, zawodowych), w tym wsparcie kompetencji wychowawczych rodziców i opiekunów dzieci i młodzieży;</w:t>
      </w:r>
    </w:p>
    <w:p w14:paraId="076973E0" w14:textId="77777777" w:rsidR="005620E1" w:rsidRPr="005620E1" w:rsidRDefault="005620E1" w:rsidP="004C006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0E1">
        <w:rPr>
          <w:rFonts w:ascii="Times New Roman" w:eastAsia="Times New Roman" w:hAnsi="Times New Roman"/>
          <w:sz w:val="24"/>
          <w:szCs w:val="24"/>
        </w:rPr>
        <w:t>organizacja wsparcia zewnętrznego dla dzieci i młodzieży w sytuacji wystąpienia kryzysu, w tym między innymi objętych systemem edukacji, w placówkach opiekuńczo-wychowawczych;</w:t>
      </w:r>
    </w:p>
    <w:p w14:paraId="738F0AB9" w14:textId="77777777" w:rsidR="005620E1" w:rsidRPr="005620E1" w:rsidRDefault="005620E1" w:rsidP="004C006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rozwój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wczesnej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kompleksowej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dostępnej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interwencji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diagnostycznej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br/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terapeutycznej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oraz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zapewnienie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bezpieczeństwa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opieki</w:t>
      </w:r>
      <w:proofErr w:type="spellEnd"/>
      <w:r w:rsidRPr="005620E1">
        <w:rPr>
          <w:rFonts w:ascii="Times New Roman" w:hAnsi="Times New Roman"/>
          <w:sz w:val="24"/>
          <w:szCs w:val="24"/>
        </w:rPr>
        <w:t>, szczególnie dzieciom i młodzieży z toruńskich szkół;</w:t>
      </w:r>
    </w:p>
    <w:p w14:paraId="519B5DCE" w14:textId="77777777" w:rsidR="005620E1" w:rsidRPr="005620E1" w:rsidRDefault="005620E1" w:rsidP="004C006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5620E1">
        <w:rPr>
          <w:rFonts w:ascii="Times New Roman" w:hAnsi="Times New Roman"/>
          <w:sz w:val="24"/>
          <w:szCs w:val="24"/>
        </w:rPr>
        <w:t xml:space="preserve">działania mające na celu pomoc mieszkańcom Torunia </w:t>
      </w:r>
      <w:r w:rsidRPr="005620E1">
        <w:rPr>
          <w:rFonts w:ascii="Times New Roman" w:hAnsi="Times New Roman"/>
          <w:sz w:val="24"/>
          <w:szCs w:val="24"/>
          <w:lang w:val="x-none"/>
        </w:rPr>
        <w:t xml:space="preserve">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trudnościach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kryzysach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psychicznych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oraz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z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zaburzeniami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psychicznymi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ich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rodzin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opiekunów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otoczenia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społecznego</w:t>
      </w:r>
      <w:r w:rsidRPr="005620E1">
        <w:rPr>
          <w:rFonts w:ascii="Times New Roman" w:hAnsi="Times New Roman"/>
          <w:sz w:val="24"/>
          <w:szCs w:val="24"/>
        </w:rPr>
        <w:t>,w</w:t>
      </w:r>
      <w:proofErr w:type="spellEnd"/>
      <w:r w:rsidRPr="005620E1">
        <w:rPr>
          <w:rFonts w:ascii="Times New Roman" w:hAnsi="Times New Roman"/>
          <w:sz w:val="24"/>
          <w:szCs w:val="24"/>
        </w:rPr>
        <w:t xml:space="preserve"> tym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działania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ukierunkowane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na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wsparcie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dla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osób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po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przebytych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próbach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samobójczych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mające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na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celu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zmniejszenie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ryzyka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podjęcia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kolejnej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próby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>;</w:t>
      </w:r>
    </w:p>
    <w:p w14:paraId="506A98C1" w14:textId="77777777" w:rsidR="005620E1" w:rsidRPr="005620E1" w:rsidRDefault="005620E1" w:rsidP="004C006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organizacja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wydarzeń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w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związku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z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obchodami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Światowego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Dnia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Zdrowia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Psychicznego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który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odbywa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się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corocznie</w:t>
      </w:r>
      <w:proofErr w:type="spellEnd"/>
      <w:r w:rsidRPr="005620E1">
        <w:rPr>
          <w:rFonts w:ascii="Times New Roman" w:hAnsi="Times New Roman"/>
          <w:sz w:val="24"/>
          <w:szCs w:val="24"/>
          <w:lang w:val="x-none"/>
        </w:rPr>
        <w:t xml:space="preserve"> 10 </w:t>
      </w:r>
      <w:proofErr w:type="spellStart"/>
      <w:r w:rsidRPr="005620E1">
        <w:rPr>
          <w:rFonts w:ascii="Times New Roman" w:hAnsi="Times New Roman"/>
          <w:sz w:val="24"/>
          <w:szCs w:val="24"/>
          <w:lang w:val="x-none"/>
        </w:rPr>
        <w:t>października</w:t>
      </w:r>
      <w:proofErr w:type="spellEnd"/>
      <w:r w:rsidRPr="005620E1">
        <w:rPr>
          <w:rFonts w:ascii="Times New Roman" w:hAnsi="Times New Roman"/>
          <w:sz w:val="24"/>
          <w:szCs w:val="24"/>
        </w:rPr>
        <w:t xml:space="preserve"> połączonych z kampanią </w:t>
      </w:r>
      <w:r w:rsidRPr="005620E1">
        <w:rPr>
          <w:rFonts w:ascii="Times New Roman" w:hAnsi="Times New Roman"/>
          <w:sz w:val="24"/>
          <w:szCs w:val="24"/>
        </w:rPr>
        <w:lastRenderedPageBreak/>
        <w:t>społeczną dotyczącą zaburzeń psychicznych, zaburzeń osobowości, depresji, prób samobójczych i innych trudności psychicznych, sprzyjających postawom zrozumienia i akceptacji oraz przeciwdziałającym dyskryminacji wobec osób z zaburzeniami psychicznymi.</w:t>
      </w:r>
    </w:p>
    <w:p w14:paraId="19773412" w14:textId="4CAD26DD" w:rsidR="00F50AC8" w:rsidRPr="001751B8" w:rsidRDefault="005620E1" w:rsidP="004C006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0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niniejszego konkursu nie będą wspierane zadania obejmujące działania </w:t>
      </w:r>
      <w:r w:rsidRPr="005620E1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zakresie</w:t>
      </w:r>
      <w:r w:rsidRPr="005620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620E1">
        <w:rPr>
          <w:rFonts w:ascii="Times New Roman" w:hAnsi="Times New Roman"/>
          <w:sz w:val="24"/>
          <w:szCs w:val="24"/>
        </w:rPr>
        <w:t>profilaktyki i rozwiązywania problemów związanych z uzależnieniami.</w:t>
      </w:r>
    </w:p>
    <w:p w14:paraId="0834E58E" w14:textId="77777777" w:rsidR="00D80A7C" w:rsidRPr="001751B8" w:rsidRDefault="005151BB" w:rsidP="004C006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wykonujący zadanie </w:t>
      </w:r>
      <w:r w:rsidR="00D80A7C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do promocji realizowanego zadania zgodnie z zasadami określonymi w umowie. </w:t>
      </w:r>
    </w:p>
    <w:p w14:paraId="7057308E" w14:textId="0706E011" w:rsidR="00192407" w:rsidRPr="001751B8" w:rsidRDefault="005151BB" w:rsidP="004C006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W przypadku wyboru ofert, realizacja zadania nastąpi w trybie</w:t>
      </w:r>
      <w:r w:rsidR="00D80A7C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20E1">
        <w:rPr>
          <w:rFonts w:ascii="Times New Roman" w:eastAsia="Times New Roman" w:hAnsi="Times New Roman"/>
          <w:iCs/>
          <w:sz w:val="24"/>
          <w:szCs w:val="24"/>
          <w:lang w:eastAsia="pl-PL"/>
        </w:rPr>
        <w:t>wspierania</w:t>
      </w:r>
      <w:r w:rsidR="00D80A7C" w:rsidRPr="001751B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zadania. </w:t>
      </w:r>
    </w:p>
    <w:p w14:paraId="5BEEABB9" w14:textId="77777777" w:rsidR="00192407" w:rsidRPr="001751B8" w:rsidRDefault="00192407" w:rsidP="0019240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3EC706" w14:textId="7B82E84B" w:rsidR="004A6F22" w:rsidRPr="001751B8" w:rsidRDefault="000D3913" w:rsidP="000D39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środków publicznych przeznaczonych na realizację zadania w roku </w:t>
      </w:r>
      <w:r w:rsidR="00DA1B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2024 </w:t>
      </w:r>
    </w:p>
    <w:p w14:paraId="796623D1" w14:textId="77777777" w:rsidR="004A6F22" w:rsidRPr="001751B8" w:rsidRDefault="004A6F22" w:rsidP="004A6F22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7905D4" w14:textId="6500970D" w:rsidR="004A6F22" w:rsidRPr="001751B8" w:rsidRDefault="004A6F22" w:rsidP="004A6F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zadania w roku </w:t>
      </w:r>
      <w:r w:rsidR="00DA1BEC">
        <w:rPr>
          <w:rFonts w:ascii="Times New Roman" w:eastAsia="Times New Roman" w:hAnsi="Times New Roman"/>
          <w:sz w:val="24"/>
          <w:szCs w:val="24"/>
          <w:lang w:eastAsia="pl-PL"/>
        </w:rPr>
        <w:t xml:space="preserve">2024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przeznacza się kwotę w wysokości: </w:t>
      </w:r>
      <w:r w:rsidR="00786C5A">
        <w:rPr>
          <w:rFonts w:ascii="Times New Roman" w:hAnsi="Times New Roman"/>
          <w:sz w:val="24"/>
          <w:szCs w:val="24"/>
        </w:rPr>
        <w:t>50 000 zł.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3E18E6C" w14:textId="77777777" w:rsidR="004A6F22" w:rsidRPr="001751B8" w:rsidRDefault="004A6F22" w:rsidP="004A6F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Kwot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wskazana wyżej może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ulec zmianie w szczególności w przypadku stwierdzenia, że:</w:t>
      </w:r>
    </w:p>
    <w:p w14:paraId="5F21C177" w14:textId="77777777" w:rsidR="004A6F22" w:rsidRPr="001751B8" w:rsidRDefault="004A6F22" w:rsidP="004C006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zadania mo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gą być zrealizowane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mniejszym kosztem, </w:t>
      </w:r>
    </w:p>
    <w:p w14:paraId="2D07D237" w14:textId="77777777" w:rsidR="004A6F22" w:rsidRPr="001751B8" w:rsidRDefault="004A6F22" w:rsidP="004C006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złożone oferty nie uzyskają akceptacji Prezydenta Miasta Torunia,</w:t>
      </w:r>
    </w:p>
    <w:p w14:paraId="2018559C" w14:textId="4AAA1389" w:rsidR="004A6F22" w:rsidRPr="001751B8" w:rsidRDefault="00624384" w:rsidP="004C006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Rada Miasta Torunia przyzna inne niż planowano limity środków na realizację zadań publicznych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miny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iasta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>oruń</w:t>
      </w:r>
      <w:r w:rsidR="007A589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organizacjami pozarządowymi lub zajdzie konieczność </w:t>
      </w:r>
      <w:r w:rsidR="004A6F22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budżetu </w:t>
      </w:r>
      <w:r w:rsidR="007A5893" w:rsidRPr="001751B8">
        <w:rPr>
          <w:rFonts w:ascii="Times New Roman" w:eastAsia="Times New Roman" w:hAnsi="Times New Roman"/>
          <w:sz w:val="24"/>
          <w:szCs w:val="24"/>
          <w:lang w:eastAsia="pl-PL"/>
        </w:rPr>
        <w:t>Miasta Torunia w tym zakresie</w:t>
      </w:r>
      <w:r w:rsidR="004A6F22" w:rsidRPr="001751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98FC0A" w14:textId="77777777" w:rsidR="004A6F22" w:rsidRPr="001751B8" w:rsidRDefault="004A6F22" w:rsidP="004A6F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9223A6" w14:textId="77777777" w:rsidR="004A6F22" w:rsidRPr="001751B8" w:rsidRDefault="00432D1F" w:rsidP="007A5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7A5893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Zasady przyznawania dotacji/zlecenia wykonania zadania</w:t>
      </w:r>
    </w:p>
    <w:p w14:paraId="3E6E87FF" w14:textId="77777777" w:rsidR="004A6F22" w:rsidRPr="001751B8" w:rsidRDefault="004A6F22" w:rsidP="004A6F22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6422AC" w14:textId="1A0FBD41" w:rsidR="004A6F22" w:rsidRPr="00D53D89" w:rsidRDefault="00D80A7C" w:rsidP="004A6F22">
      <w:pPr>
        <w:numPr>
          <w:ilvl w:val="0"/>
          <w:numId w:val="2"/>
        </w:num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D89">
        <w:rPr>
          <w:rFonts w:ascii="Times New Roman" w:hAnsi="Times New Roman"/>
          <w:sz w:val="24"/>
          <w:szCs w:val="24"/>
        </w:rPr>
        <w:t xml:space="preserve">Zlecenie zadania i udzielanie dotacji następuje z zastosowaniem przepisów ustawy </w:t>
      </w:r>
      <w:r w:rsidRPr="00D53D89">
        <w:rPr>
          <w:rFonts w:ascii="Times New Roman" w:hAnsi="Times New Roman"/>
          <w:sz w:val="24"/>
          <w:szCs w:val="24"/>
        </w:rPr>
        <w:br/>
        <w:t xml:space="preserve">z dnia 24 kwietnia 2003 r. o działalności pożytku publicznego i o wolontariacie </w:t>
      </w:r>
      <w:r w:rsidRPr="00D53D89">
        <w:rPr>
          <w:rFonts w:ascii="Times New Roman" w:hAnsi="Times New Roman"/>
          <w:sz w:val="24"/>
          <w:szCs w:val="24"/>
        </w:rPr>
        <w:br/>
        <w:t>(</w:t>
      </w:r>
      <w:proofErr w:type="spellStart"/>
      <w:r w:rsidR="00DA1BEC" w:rsidRPr="00D53D89">
        <w:rPr>
          <w:rFonts w:ascii="Times New Roman" w:hAnsi="Times New Roman"/>
          <w:sz w:val="24"/>
          <w:szCs w:val="24"/>
        </w:rPr>
        <w:t>t.j</w:t>
      </w:r>
      <w:proofErr w:type="spellEnd"/>
      <w:r w:rsidR="00DA1BEC" w:rsidRPr="00D53D89">
        <w:rPr>
          <w:rFonts w:ascii="Times New Roman" w:hAnsi="Times New Roman"/>
          <w:sz w:val="24"/>
          <w:szCs w:val="24"/>
        </w:rPr>
        <w:t xml:space="preserve"> Dz.U z 2023 poz. 571</w:t>
      </w:r>
      <w:r w:rsidR="004E000D" w:rsidRPr="00D53D8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E000D" w:rsidRPr="00D53D89">
        <w:rPr>
          <w:rFonts w:ascii="Times New Roman" w:hAnsi="Times New Roman"/>
          <w:sz w:val="24"/>
          <w:szCs w:val="24"/>
        </w:rPr>
        <w:t>późn</w:t>
      </w:r>
      <w:proofErr w:type="spellEnd"/>
      <w:r w:rsidR="004E000D" w:rsidRPr="00D53D89">
        <w:rPr>
          <w:rFonts w:ascii="Times New Roman" w:hAnsi="Times New Roman"/>
          <w:sz w:val="24"/>
          <w:szCs w:val="24"/>
        </w:rPr>
        <w:t>. zm.</w:t>
      </w:r>
      <w:r w:rsidR="00DA1BEC" w:rsidRPr="00D53D89">
        <w:rPr>
          <w:rFonts w:ascii="Times New Roman" w:hAnsi="Times New Roman"/>
          <w:sz w:val="24"/>
          <w:szCs w:val="24"/>
        </w:rPr>
        <w:t xml:space="preserve">) </w:t>
      </w:r>
    </w:p>
    <w:p w14:paraId="16B79EA7" w14:textId="77777777" w:rsidR="009D4AB3" w:rsidRPr="00D53D89" w:rsidRDefault="009D4AB3" w:rsidP="009D4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89">
        <w:rPr>
          <w:rFonts w:ascii="Times New Roman" w:hAnsi="Times New Roman"/>
          <w:sz w:val="24"/>
          <w:szCs w:val="24"/>
        </w:rPr>
        <w:t>Prezydent Miasta Torunia przyznaje dotacje celowe na realizację zadań wyłonionych w konkursie na podstawie oceny ofert dokonanej przez komisje konkursowe.</w:t>
      </w:r>
    </w:p>
    <w:p w14:paraId="4224E72B" w14:textId="77777777" w:rsidR="00CC4355" w:rsidRPr="001751B8" w:rsidRDefault="004A6F22" w:rsidP="00CC4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89">
        <w:rPr>
          <w:rFonts w:ascii="Times New Roman" w:hAnsi="Times New Roman"/>
          <w:sz w:val="24"/>
          <w:szCs w:val="24"/>
        </w:rPr>
        <w:t>Wysokość przyznanej dotacji może być niższa niż wnioskowana</w:t>
      </w:r>
      <w:r w:rsidRPr="001751B8">
        <w:rPr>
          <w:rFonts w:ascii="Times New Roman" w:hAnsi="Times New Roman"/>
          <w:sz w:val="24"/>
          <w:szCs w:val="24"/>
        </w:rPr>
        <w:t xml:space="preserve"> w ofercie. Rekomendowane przez komisję konkursową, powołaną przez Prezydenta Miasta Torunia do oceny ofert, ewentualne zmiany kalkulacji kosztów,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zakresu rzeczowego oraz </w:t>
      </w:r>
      <w:r w:rsidRPr="00D53D89">
        <w:rPr>
          <w:rFonts w:ascii="Times New Roman" w:eastAsia="Times New Roman" w:hAnsi="Times New Roman"/>
          <w:sz w:val="24"/>
          <w:szCs w:val="24"/>
          <w:lang w:eastAsia="pl-PL"/>
        </w:rPr>
        <w:t>rezultatów zadania stanowią podstawę do aktualizacji oferty przez oferenta.</w:t>
      </w:r>
      <w:r w:rsidRPr="00D53D89">
        <w:rPr>
          <w:rFonts w:ascii="Times New Roman" w:hAnsi="Times New Roman"/>
          <w:sz w:val="24"/>
          <w:szCs w:val="24"/>
        </w:rPr>
        <w:t xml:space="preserve"> Procentowy</w:t>
      </w:r>
      <w:r w:rsidRPr="001751B8">
        <w:rPr>
          <w:rFonts w:ascii="Times New Roman" w:hAnsi="Times New Roman"/>
          <w:sz w:val="24"/>
          <w:szCs w:val="24"/>
        </w:rPr>
        <w:t xml:space="preserve"> udział przyznanej dotacji nie może być wyższy niż wnioskowany w ofercie.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Aktualizacji dokonuje się w GENERATORZE OFERT witkac.pl.</w:t>
      </w:r>
      <w:r w:rsidRPr="001751B8">
        <w:rPr>
          <w:rFonts w:ascii="Times New Roman" w:hAnsi="Times New Roman"/>
          <w:sz w:val="24"/>
          <w:szCs w:val="24"/>
        </w:rPr>
        <w:t xml:space="preserve"> Oferentowi przysługuje również prawo rezygnacji z realizacji zadania.</w:t>
      </w:r>
    </w:p>
    <w:p w14:paraId="1CC52873" w14:textId="77777777" w:rsidR="00CC4355" w:rsidRPr="001751B8" w:rsidRDefault="004A6F22" w:rsidP="004A6F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Dwa lub więcej podmiotów uprawnionych do udziału w postępowaniu konkursowym może złożyć ofertę wspólną w trybie art. 14 ust. 2, 3, 4 i 5 ustawy z dnia 24 kwietnia</w:t>
      </w:r>
      <w:r w:rsidR="00CC4355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2003</w:t>
      </w:r>
      <w:r w:rsidR="00CC4355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r. o działalności pożytku publicznego i o wolontariacie.</w:t>
      </w:r>
      <w:r w:rsidRPr="001751B8">
        <w:rPr>
          <w:rFonts w:ascii="Times New Roman" w:hAnsi="Times New Roman"/>
          <w:sz w:val="24"/>
          <w:szCs w:val="24"/>
        </w:rPr>
        <w:t xml:space="preserve"> W tym przypadku oferenci przystępujący do zawarcia umowy są zobowiązani przedstawić kopię umowy zawartej pomiędzy oferentami określającą zakres ich świadczeń, składających się na realizację zadania publicznego.</w:t>
      </w:r>
    </w:p>
    <w:p w14:paraId="52AD96B9" w14:textId="77777777" w:rsidR="00D80A7C" w:rsidRPr="001751B8" w:rsidRDefault="00D80A7C" w:rsidP="00D80A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Prezydent Miasta Torunia może odmówić podmiotowi wyłonionemu w konkursie przyznania dotacji i podpisania umowy, w przypadku gdy okaże się, że: </w:t>
      </w:r>
    </w:p>
    <w:p w14:paraId="687C13F7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podmiot lub jego reprezentanci utracą zdolność do czynności prawnych; </w:t>
      </w:r>
    </w:p>
    <w:p w14:paraId="7B16E5FC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zostaną ujawnione nieznane wcześniej okoliczności podważające wiarygodność merytoryczną lub finansową oferenta; </w:t>
      </w:r>
    </w:p>
    <w:p w14:paraId="3881ED08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przypadku, gdy wysokość przyznanej dotacji jest niższa niż wnioskowana w ofercie, oferent nie złoży w wyznaczonym terminie aktualizacji oferty uwzględniającej zmiany;</w:t>
      </w:r>
    </w:p>
    <w:p w14:paraId="6B6F28BD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organach oferenta zasiadają osoby skazane prawomocnym wyrokiem za przestępstwo umyślne ścigane z oskarżenia publicznego lub za przestępstwo skarbowe;</w:t>
      </w:r>
    </w:p>
    <w:p w14:paraId="227ADCE3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>zawarcie umowy nie leży w interesie publicznym;</w:t>
      </w:r>
    </w:p>
    <w:p w14:paraId="5935782E" w14:textId="00152303" w:rsidR="00D80A7C" w:rsidRPr="00EA4251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030">
        <w:rPr>
          <w:rFonts w:ascii="Times New Roman" w:hAnsi="Times New Roman"/>
          <w:sz w:val="24"/>
          <w:szCs w:val="24"/>
        </w:rPr>
        <w:t>oferta konkursowa tego samego podmiotu o tożsamej lub bardzo zbliżonej treści została już wybrana w ramach innego postępowania konkursowego</w:t>
      </w:r>
      <w:r w:rsidRPr="00EA4251">
        <w:rPr>
          <w:rFonts w:ascii="Times New Roman" w:hAnsi="Times New Roman"/>
          <w:sz w:val="24"/>
          <w:szCs w:val="24"/>
        </w:rPr>
        <w:t>.</w:t>
      </w:r>
    </w:p>
    <w:p w14:paraId="7350732B" w14:textId="77777777" w:rsidR="00CC4355" w:rsidRPr="001751B8" w:rsidRDefault="004A6F22" w:rsidP="00CC43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Odmowa podpisania umowy z podmiotem wyłonionym w konkursie może nastąpić także w przypadku, gdy w wyniku kontroli dokumentacji finansowej i merytorycznej oferenta okaże się, że wcześniej przyznane dofinansowania zostały wydane niezgodnie z przeznaczeniem, rozliczone nieprawidłowo lub nierozliczone do dnia podpisania kolejnej umowy.</w:t>
      </w:r>
    </w:p>
    <w:p w14:paraId="705F3F7D" w14:textId="77777777" w:rsidR="004A6F22" w:rsidRPr="001751B8" w:rsidRDefault="004A6F22" w:rsidP="00CC43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Dotacja nie może być przeznaczona na:</w:t>
      </w:r>
    </w:p>
    <w:p w14:paraId="11139CD1" w14:textId="6C5AAD40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zadania o charakterze inwestycyjnym oraz zakup środków trwałych;</w:t>
      </w:r>
    </w:p>
    <w:p w14:paraId="3873C1E3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przedsięwzięcia, które są </w:t>
      </w:r>
      <w:r w:rsidR="00CC4355" w:rsidRPr="001751B8">
        <w:rPr>
          <w:rFonts w:ascii="Times New Roman" w:hAnsi="Times New Roman"/>
          <w:sz w:val="24"/>
          <w:szCs w:val="24"/>
        </w:rPr>
        <w:t xml:space="preserve">już </w:t>
      </w:r>
      <w:r w:rsidRPr="001751B8">
        <w:rPr>
          <w:rFonts w:ascii="Times New Roman" w:hAnsi="Times New Roman"/>
          <w:sz w:val="24"/>
          <w:szCs w:val="24"/>
        </w:rPr>
        <w:t>dofinansowywane z budżetu Gminy Miasta Toruń;</w:t>
      </w:r>
    </w:p>
    <w:p w14:paraId="4BE1F1A3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pokrycie deficytu zrealizowanych wcześniej przedsięwzięć;</w:t>
      </w:r>
    </w:p>
    <w:p w14:paraId="35FFE1B1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działalność gospodarczą;</w:t>
      </w:r>
    </w:p>
    <w:p w14:paraId="34821739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udzielanie pomocy finansowej osobom fizycznym;</w:t>
      </w:r>
    </w:p>
    <w:p w14:paraId="7DC1A9F7" w14:textId="77777777" w:rsidR="00CC4355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projekty zawierające treści polityczne, komunistyczne, rasistowskie lub nazistowskie, propagujące pornografię, narkomanię lub obrażające uczucia religijne.</w:t>
      </w:r>
    </w:p>
    <w:p w14:paraId="09A254C8" w14:textId="77777777" w:rsidR="00226BF4" w:rsidRPr="001751B8" w:rsidRDefault="00226BF4" w:rsidP="00226B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Ze środków Gminy Miasta Toruń finansowane będą jedynie niezbędne koszty związane z realizacją zadania, tj.:</w:t>
      </w:r>
    </w:p>
    <w:p w14:paraId="339B2D70" w14:textId="77777777" w:rsidR="00226BF4" w:rsidRPr="001751B8" w:rsidRDefault="00226BF4" w:rsidP="004C006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merytoryczne, m.in.: </w:t>
      </w:r>
    </w:p>
    <w:p w14:paraId="632ADEAD" w14:textId="553189A4" w:rsidR="00226BF4" w:rsidRPr="004E000D" w:rsidRDefault="00226BF4" w:rsidP="004C006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00D">
        <w:rPr>
          <w:rFonts w:ascii="Times New Roman" w:hAnsi="Times New Roman"/>
          <w:sz w:val="24"/>
          <w:szCs w:val="24"/>
        </w:rPr>
        <w:t>wynagrodzenia realizatorów zadania (np.:</w:t>
      </w:r>
      <w:r w:rsidR="00432D1F" w:rsidRPr="004E000D">
        <w:rPr>
          <w:rFonts w:ascii="Times New Roman" w:hAnsi="Times New Roman"/>
          <w:sz w:val="24"/>
          <w:szCs w:val="24"/>
        </w:rPr>
        <w:t xml:space="preserve"> trenerów, ekspertów, artystów, pedagogów, psychologów i innych specjalistów realizujących zadanie</w:t>
      </w:r>
      <w:r w:rsidRPr="006E132A">
        <w:rPr>
          <w:rFonts w:ascii="Times New Roman" w:hAnsi="Times New Roman"/>
          <w:sz w:val="24"/>
          <w:szCs w:val="24"/>
        </w:rPr>
        <w:t xml:space="preserve"> </w:t>
      </w:r>
      <w:r w:rsidRPr="004E000D">
        <w:rPr>
          <w:rFonts w:ascii="Times New Roman" w:hAnsi="Times New Roman"/>
          <w:sz w:val="24"/>
          <w:szCs w:val="24"/>
        </w:rPr>
        <w:t>- koszty umowy zlecenia, umowy o dzieło lub części wynagrodzenia odpowiadającej zaangażowaniu danej osoby w realizację zadania – kwalifikowalne są wszystkie składniki wynagrodzenia),</w:t>
      </w:r>
    </w:p>
    <w:p w14:paraId="7EAD8D80" w14:textId="331D3AF3" w:rsidR="00226BF4" w:rsidRPr="001751B8" w:rsidRDefault="00226BF4" w:rsidP="004C006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związane z bezpośrednim uczestnictwem adresatów zadania, np. materiały szkoleniowe, wynajem </w:t>
      </w:r>
      <w:proofErr w:type="spellStart"/>
      <w:r w:rsidRPr="001751B8">
        <w:rPr>
          <w:rFonts w:ascii="Times New Roman" w:hAnsi="Times New Roman"/>
          <w:sz w:val="24"/>
          <w:szCs w:val="24"/>
        </w:rPr>
        <w:t>sal</w:t>
      </w:r>
      <w:proofErr w:type="spellEnd"/>
      <w:r w:rsidRPr="001751B8">
        <w:rPr>
          <w:rFonts w:ascii="Times New Roman" w:hAnsi="Times New Roman"/>
          <w:sz w:val="24"/>
          <w:szCs w:val="24"/>
        </w:rPr>
        <w:t>, niezbędny dla beneficjentów sprzęt i materiały do przeprowadzenia zadania, przejazdy/transport beneficjentów zadania, nagrody dla uczestników konkursów, koszt wyjazdów służbowych trenerów, ekspertów, specjalistów zaangażowanych w realizację zadania, żywność dla odbiorców zadania, bilety wstępu, ubezpieczenie odbiorców zadania, przygotowanie i druk publikacji oraz koszty promocji zadania (np. ulotki, plakaty, ogłoszenia prasowe);</w:t>
      </w:r>
    </w:p>
    <w:p w14:paraId="631A74F6" w14:textId="77777777" w:rsidR="00226BF4" w:rsidRPr="001751B8" w:rsidRDefault="00226BF4" w:rsidP="004C006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administracyjne związane z realizacją zadania, m.in.:</w:t>
      </w:r>
    </w:p>
    <w:p w14:paraId="0905FF2D" w14:textId="67BFB840" w:rsidR="00226BF4" w:rsidRPr="007916F8" w:rsidRDefault="00226BF4" w:rsidP="004C006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16F8">
        <w:rPr>
          <w:rFonts w:ascii="Times New Roman" w:hAnsi="Times New Roman"/>
          <w:sz w:val="24"/>
          <w:szCs w:val="24"/>
        </w:rPr>
        <w:t xml:space="preserve">koszty osobowe administracji i obsługi zadania, np. koordynator zadania, obsługa księgowa zadania, obsługa administracyjno – biurowa, </w:t>
      </w:r>
    </w:p>
    <w:p w14:paraId="461B13D9" w14:textId="77777777" w:rsidR="00226BF4" w:rsidRPr="001751B8" w:rsidRDefault="00226BF4" w:rsidP="004C006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funkcjonowania organizacji związane z realizacją zadania – w części przypadającej na dane zadanie (w tym opłaty za telefon, </w:t>
      </w:r>
      <w:proofErr w:type="spellStart"/>
      <w:r w:rsidRPr="001751B8">
        <w:rPr>
          <w:rFonts w:ascii="Times New Roman" w:hAnsi="Times New Roman"/>
          <w:sz w:val="24"/>
          <w:szCs w:val="24"/>
        </w:rPr>
        <w:t>internet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, opłaty pocztowe, czynsz, media, artykuły biurowe), </w:t>
      </w:r>
    </w:p>
    <w:p w14:paraId="17D55602" w14:textId="77777777" w:rsidR="00226BF4" w:rsidRPr="001751B8" w:rsidRDefault="00226BF4" w:rsidP="004C006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opłaty związane z prowadzeniem konta bankowego, w tym przelewy bankowe, </w:t>
      </w:r>
    </w:p>
    <w:p w14:paraId="6E514CF6" w14:textId="77777777" w:rsidR="00226BF4" w:rsidRDefault="00226BF4" w:rsidP="004C006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wyjazdów służbowych osób zaangażowanych w realizację zadania – związane z wykonywaniem czynności administracyjnych i obsługą zadania.</w:t>
      </w:r>
    </w:p>
    <w:p w14:paraId="7C0A0835" w14:textId="20BAC815" w:rsidR="00EA4251" w:rsidRPr="001751B8" w:rsidRDefault="00EA4251" w:rsidP="00D53D89">
      <w:pPr>
        <w:pStyle w:val="Akapitzlist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53D89">
        <w:rPr>
          <w:rFonts w:ascii="Times New Roman" w:hAnsi="Times New Roman"/>
          <w:sz w:val="24"/>
          <w:szCs w:val="24"/>
        </w:rPr>
        <w:t>k</w:t>
      </w:r>
      <w:r w:rsidR="002B6EA2">
        <w:rPr>
          <w:rFonts w:ascii="Times New Roman" w:hAnsi="Times New Roman"/>
          <w:sz w:val="24"/>
          <w:szCs w:val="24"/>
        </w:rPr>
        <w:t>alkulacja</w:t>
      </w:r>
      <w:r>
        <w:rPr>
          <w:rFonts w:ascii="Times New Roman" w:hAnsi="Times New Roman"/>
          <w:sz w:val="24"/>
          <w:szCs w:val="24"/>
        </w:rPr>
        <w:t xml:space="preserve"> kosztów, o kt</w:t>
      </w:r>
      <w:r w:rsidR="002B6EA2">
        <w:rPr>
          <w:rFonts w:ascii="Times New Roman" w:hAnsi="Times New Roman"/>
          <w:sz w:val="24"/>
          <w:szCs w:val="24"/>
        </w:rPr>
        <w:t xml:space="preserve">órych mowa w </w:t>
      </w:r>
      <w:r w:rsidR="00C10BC4">
        <w:rPr>
          <w:rFonts w:ascii="Times New Roman" w:hAnsi="Times New Roman"/>
          <w:sz w:val="24"/>
          <w:szCs w:val="24"/>
        </w:rPr>
        <w:t xml:space="preserve">ust. 8 </w:t>
      </w:r>
      <w:r w:rsidR="002B6EA2">
        <w:rPr>
          <w:rFonts w:ascii="Times New Roman" w:hAnsi="Times New Roman"/>
          <w:sz w:val="24"/>
          <w:szCs w:val="24"/>
        </w:rPr>
        <w:t xml:space="preserve">pkt.1 </w:t>
      </w:r>
      <w:r w:rsidR="00C10BC4">
        <w:rPr>
          <w:rFonts w:ascii="Times New Roman" w:hAnsi="Times New Roman"/>
          <w:sz w:val="24"/>
          <w:szCs w:val="24"/>
        </w:rPr>
        <w:t xml:space="preserve">i </w:t>
      </w:r>
      <w:r w:rsidR="002B6EA2">
        <w:rPr>
          <w:rFonts w:ascii="Times New Roman" w:hAnsi="Times New Roman"/>
          <w:sz w:val="24"/>
          <w:szCs w:val="24"/>
        </w:rPr>
        <w:t>pkt.2</w:t>
      </w:r>
      <w:r w:rsidR="00120E0A">
        <w:rPr>
          <w:rFonts w:ascii="Times New Roman" w:hAnsi="Times New Roman"/>
          <w:sz w:val="24"/>
          <w:szCs w:val="24"/>
        </w:rPr>
        <w:t xml:space="preserve">, </w:t>
      </w:r>
      <w:r w:rsidR="002B6EA2">
        <w:rPr>
          <w:rFonts w:ascii="Times New Roman" w:hAnsi="Times New Roman"/>
          <w:sz w:val="24"/>
          <w:szCs w:val="24"/>
        </w:rPr>
        <w:t xml:space="preserve">powinna być </w:t>
      </w:r>
      <w:r w:rsidR="00120E0A">
        <w:rPr>
          <w:rFonts w:ascii="Times New Roman" w:hAnsi="Times New Roman"/>
          <w:sz w:val="24"/>
          <w:szCs w:val="24"/>
        </w:rPr>
        <w:t>sporządzona</w:t>
      </w:r>
      <w:r w:rsidR="002B6EA2">
        <w:rPr>
          <w:rFonts w:ascii="Times New Roman" w:hAnsi="Times New Roman"/>
          <w:sz w:val="24"/>
          <w:szCs w:val="24"/>
        </w:rPr>
        <w:t xml:space="preserve"> przez oferenta na podstawie porównania cen rynkowych zakupu tożsamych towarów </w:t>
      </w:r>
      <w:r w:rsidR="00120E0A">
        <w:rPr>
          <w:rFonts w:ascii="Times New Roman" w:hAnsi="Times New Roman"/>
          <w:sz w:val="24"/>
          <w:szCs w:val="24"/>
        </w:rPr>
        <w:t>i </w:t>
      </w:r>
      <w:r w:rsidR="002B6EA2">
        <w:rPr>
          <w:rFonts w:ascii="Times New Roman" w:hAnsi="Times New Roman"/>
          <w:sz w:val="24"/>
          <w:szCs w:val="24"/>
        </w:rPr>
        <w:t>usług</w:t>
      </w:r>
      <w:r w:rsidR="00873C20" w:rsidRPr="00873C20">
        <w:t xml:space="preserve"> </w:t>
      </w:r>
      <w:r w:rsidR="00873C20">
        <w:t xml:space="preserve">i </w:t>
      </w:r>
      <w:r w:rsidR="00120E0A">
        <w:rPr>
          <w:rFonts w:ascii="Times New Roman" w:hAnsi="Times New Roman"/>
          <w:sz w:val="24"/>
          <w:szCs w:val="24"/>
        </w:rPr>
        <w:t xml:space="preserve">ujęcia w kosztorysie </w:t>
      </w:r>
      <w:r w:rsidR="00873C20" w:rsidRPr="00873C20">
        <w:rPr>
          <w:rFonts w:ascii="Times New Roman" w:hAnsi="Times New Roman"/>
          <w:sz w:val="24"/>
          <w:szCs w:val="24"/>
        </w:rPr>
        <w:t>najkorzystniejszej ceny gwarantującej</w:t>
      </w:r>
      <w:r w:rsidR="00120E0A">
        <w:rPr>
          <w:rFonts w:ascii="Times New Roman" w:hAnsi="Times New Roman"/>
          <w:sz w:val="24"/>
          <w:szCs w:val="24"/>
        </w:rPr>
        <w:t xml:space="preserve"> założoną</w:t>
      </w:r>
      <w:r w:rsidR="00873C20" w:rsidRPr="00873C20">
        <w:rPr>
          <w:rFonts w:ascii="Times New Roman" w:hAnsi="Times New Roman"/>
          <w:sz w:val="24"/>
          <w:szCs w:val="24"/>
        </w:rPr>
        <w:t xml:space="preserve"> jakość</w:t>
      </w:r>
      <w:r w:rsidR="00873C20">
        <w:rPr>
          <w:rFonts w:ascii="Times New Roman" w:hAnsi="Times New Roman"/>
          <w:sz w:val="24"/>
          <w:szCs w:val="24"/>
        </w:rPr>
        <w:t xml:space="preserve"> wykonania</w:t>
      </w:r>
      <w:r w:rsidR="00873C20" w:rsidRPr="00873C20">
        <w:rPr>
          <w:rFonts w:ascii="Times New Roman" w:hAnsi="Times New Roman"/>
          <w:sz w:val="24"/>
          <w:szCs w:val="24"/>
        </w:rPr>
        <w:t xml:space="preserve"> zadania.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026916" w14:textId="68730E16" w:rsidR="009129BA" w:rsidRPr="00EA4251" w:rsidRDefault="009129BA" w:rsidP="009129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00D">
        <w:rPr>
          <w:rFonts w:ascii="Times New Roman" w:hAnsi="Times New Roman"/>
          <w:b/>
          <w:sz w:val="24"/>
          <w:szCs w:val="24"/>
        </w:rPr>
        <w:t>Koszty administracyjne</w:t>
      </w:r>
      <w:r w:rsidRPr="004E000D">
        <w:rPr>
          <w:rFonts w:ascii="Times New Roman" w:hAnsi="Times New Roman"/>
          <w:sz w:val="24"/>
          <w:szCs w:val="24"/>
        </w:rPr>
        <w:t xml:space="preserve"> związane z realizacją zadania </w:t>
      </w:r>
      <w:r w:rsidRPr="004E000D">
        <w:rPr>
          <w:rFonts w:ascii="Times New Roman" w:hAnsi="Times New Roman"/>
          <w:b/>
          <w:sz w:val="24"/>
          <w:szCs w:val="24"/>
        </w:rPr>
        <w:t>nie mogą przekraczać 1</w:t>
      </w:r>
      <w:r w:rsidR="008D2091">
        <w:rPr>
          <w:rFonts w:ascii="Times New Roman" w:hAnsi="Times New Roman"/>
          <w:b/>
          <w:sz w:val="24"/>
          <w:szCs w:val="24"/>
        </w:rPr>
        <w:t>5</w:t>
      </w:r>
      <w:r w:rsidRPr="004E000D">
        <w:rPr>
          <w:rFonts w:ascii="Times New Roman" w:hAnsi="Times New Roman"/>
          <w:b/>
          <w:sz w:val="24"/>
          <w:szCs w:val="24"/>
        </w:rPr>
        <w:t>%</w:t>
      </w:r>
      <w:r w:rsidRPr="004E000D">
        <w:rPr>
          <w:rFonts w:ascii="Times New Roman" w:hAnsi="Times New Roman"/>
          <w:sz w:val="24"/>
          <w:szCs w:val="24"/>
        </w:rPr>
        <w:t xml:space="preserve"> sumy wszystkich kosztów realizacji zadania</w:t>
      </w:r>
      <w:r w:rsidRPr="00EA4251">
        <w:rPr>
          <w:rFonts w:ascii="Times New Roman" w:hAnsi="Times New Roman"/>
          <w:sz w:val="24"/>
          <w:szCs w:val="24"/>
        </w:rPr>
        <w:t>.</w:t>
      </w:r>
    </w:p>
    <w:p w14:paraId="3786443D" w14:textId="3614CFAB" w:rsidR="004A6F22" w:rsidRPr="001751B8" w:rsidRDefault="004A6F22" w:rsidP="00CC4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 xml:space="preserve">W ramach udziału własnego oferenci mają możliwość wniesienia </w:t>
      </w:r>
      <w:r w:rsidRPr="001751B8">
        <w:rPr>
          <w:rFonts w:ascii="Times New Roman" w:hAnsi="Times New Roman"/>
          <w:b/>
          <w:sz w:val="24"/>
          <w:szCs w:val="24"/>
        </w:rPr>
        <w:t>wkładu własnego niefinansowego</w:t>
      </w:r>
      <w:r w:rsidRPr="001751B8">
        <w:rPr>
          <w:rFonts w:ascii="Times New Roman" w:hAnsi="Times New Roman"/>
          <w:sz w:val="24"/>
          <w:szCs w:val="24"/>
        </w:rPr>
        <w:t xml:space="preserve"> (osobowego i rzeczowego). Udział wkładu własnego niefinansowego w</w:t>
      </w:r>
      <w:r w:rsidR="0023062C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stosunku do sumy wszystkich kosztów realizacji zadania </w:t>
      </w:r>
      <w:r w:rsidRPr="001751B8">
        <w:rPr>
          <w:rFonts w:ascii="Times New Roman" w:hAnsi="Times New Roman"/>
          <w:b/>
          <w:sz w:val="24"/>
          <w:szCs w:val="24"/>
        </w:rPr>
        <w:t xml:space="preserve">wynosi nie więcej niż </w:t>
      </w:r>
      <w:r w:rsidR="004F3C16" w:rsidRPr="001751B8">
        <w:rPr>
          <w:rFonts w:ascii="Times New Roman" w:hAnsi="Times New Roman"/>
          <w:b/>
          <w:sz w:val="24"/>
          <w:szCs w:val="24"/>
        </w:rPr>
        <w:t>1</w:t>
      </w:r>
      <w:r w:rsidR="00633889">
        <w:rPr>
          <w:rFonts w:ascii="Times New Roman" w:hAnsi="Times New Roman"/>
          <w:b/>
          <w:sz w:val="24"/>
          <w:szCs w:val="24"/>
        </w:rPr>
        <w:t>0</w:t>
      </w:r>
      <w:r w:rsidRPr="001751B8">
        <w:rPr>
          <w:rFonts w:ascii="Times New Roman" w:hAnsi="Times New Roman"/>
          <w:b/>
          <w:sz w:val="24"/>
          <w:szCs w:val="24"/>
        </w:rPr>
        <w:t xml:space="preserve">%, </w:t>
      </w:r>
      <w:r w:rsidRPr="001751B8">
        <w:rPr>
          <w:rFonts w:ascii="Times New Roman" w:hAnsi="Times New Roman"/>
          <w:sz w:val="24"/>
          <w:szCs w:val="24"/>
        </w:rPr>
        <w:t>pod warunkiem przestrzegania następujących zasad:</w:t>
      </w:r>
    </w:p>
    <w:p w14:paraId="34F4AA6F" w14:textId="5728BB00" w:rsidR="004A6F22" w:rsidRPr="001751B8" w:rsidRDefault="004A6F22" w:rsidP="004C0061">
      <w:pPr>
        <w:pStyle w:val="Tekstpodstawowy31"/>
        <w:numPr>
          <w:ilvl w:val="0"/>
          <w:numId w:val="12"/>
        </w:numPr>
        <w:spacing w:line="276" w:lineRule="auto"/>
      </w:pPr>
      <w:r w:rsidRPr="001751B8">
        <w:rPr>
          <w:bCs/>
        </w:rPr>
        <w:t>zakres, sposób i liczba godzin wykonywania pracy przez wolontariusza muszą być określone w porozumieniu zawartym zgodnie z art. 44 ustawy o działalności pożytku publicznego i</w:t>
      </w:r>
      <w:r w:rsidR="0023062C">
        <w:rPr>
          <w:bCs/>
        </w:rPr>
        <w:t> </w:t>
      </w:r>
      <w:r w:rsidRPr="001751B8">
        <w:rPr>
          <w:bCs/>
        </w:rPr>
        <w:t>o</w:t>
      </w:r>
      <w:r w:rsidR="0023062C">
        <w:rPr>
          <w:bCs/>
        </w:rPr>
        <w:t> </w:t>
      </w:r>
      <w:r w:rsidRPr="001751B8">
        <w:rPr>
          <w:bCs/>
        </w:rPr>
        <w:t>wolontariacie;</w:t>
      </w:r>
    </w:p>
    <w:p w14:paraId="293B28BC" w14:textId="77777777" w:rsidR="004A6F22" w:rsidRPr="001751B8" w:rsidRDefault="004A6F22" w:rsidP="004C0061">
      <w:pPr>
        <w:pStyle w:val="Tekstpodstawowy31"/>
        <w:numPr>
          <w:ilvl w:val="0"/>
          <w:numId w:val="12"/>
        </w:numPr>
        <w:spacing w:line="276" w:lineRule="auto"/>
        <w:rPr>
          <w:b/>
        </w:rPr>
      </w:pPr>
      <w:r w:rsidRPr="001751B8">
        <w:rPr>
          <w:bCs/>
        </w:rPr>
        <w:t>wolontariusz powinien posiadać kwalifikacje i spełniać wymagania odpowiednie do rodzaju i</w:t>
      </w:r>
      <w:r w:rsidR="00CC4355" w:rsidRPr="001751B8">
        <w:rPr>
          <w:bCs/>
        </w:rPr>
        <w:t> </w:t>
      </w:r>
      <w:r w:rsidRPr="001751B8">
        <w:rPr>
          <w:bCs/>
        </w:rPr>
        <w:t>zakresu wykonywanej pracy;</w:t>
      </w:r>
    </w:p>
    <w:p w14:paraId="5D9687EA" w14:textId="7E3455D3" w:rsidR="004A6F22" w:rsidRPr="001751B8" w:rsidRDefault="004A6F22" w:rsidP="004C0061">
      <w:pPr>
        <w:pStyle w:val="Tekstpodstawowy31"/>
        <w:numPr>
          <w:ilvl w:val="0"/>
          <w:numId w:val="12"/>
        </w:numPr>
        <w:spacing w:line="276" w:lineRule="auto"/>
      </w:pPr>
      <w:r w:rsidRPr="001751B8">
        <w:rPr>
          <w:bCs/>
        </w:rPr>
        <w:t>jeżeli wolontariusz wykonuje pracę taką jak stały personel, to kalkulacja wkładu pracy wolontariusza winna być dokonana w oparciu o stawki obowiązujące dla tego personelu; jeżeli wolontariusz wykonuje prace wymagające odpowiednich kwalifikacji, to kalkulacja wkładu pracy wolontariusza winna być dokonana w oparciu o obowiązujące stawki rynkowe – w takich przypadkach informacja o przyjętych stawkach powinna zostać uwzględniona w</w:t>
      </w:r>
      <w:r w:rsidR="0023062C">
        <w:rPr>
          <w:bCs/>
        </w:rPr>
        <w:t> </w:t>
      </w:r>
      <w:r w:rsidRPr="001751B8">
        <w:rPr>
          <w:bCs/>
        </w:rPr>
        <w:t xml:space="preserve">części </w:t>
      </w:r>
      <w:r w:rsidR="00F069EA">
        <w:rPr>
          <w:b/>
        </w:rPr>
        <w:t>IX pkt. 2</w:t>
      </w:r>
      <w:r w:rsidRPr="007D71B4">
        <w:rPr>
          <w:b/>
        </w:rPr>
        <w:t xml:space="preserve"> wzoru oferty</w:t>
      </w:r>
      <w:r w:rsidRPr="001751B8">
        <w:rPr>
          <w:bCs/>
        </w:rPr>
        <w:t xml:space="preserve">; w pozostałych przypadkach przyjmuje się, iż wartość pracy wolontariusza nie może przekroczyć kwoty </w:t>
      </w:r>
      <w:r w:rsidR="00EB4652">
        <w:rPr>
          <w:bCs/>
        </w:rPr>
        <w:t xml:space="preserve">27,70 zł </w:t>
      </w:r>
      <w:r w:rsidRPr="001751B8">
        <w:rPr>
          <w:bCs/>
        </w:rPr>
        <w:t>brutto</w:t>
      </w:r>
      <w:r w:rsidRPr="001751B8">
        <w:rPr>
          <w:bCs/>
          <w:color w:val="FF0000"/>
        </w:rPr>
        <w:t xml:space="preserve"> </w:t>
      </w:r>
      <w:r w:rsidRPr="001751B8">
        <w:rPr>
          <w:bCs/>
        </w:rPr>
        <w:t>za jedną godzinę pracy</w:t>
      </w:r>
      <w:r w:rsidR="009129BA" w:rsidRPr="001751B8">
        <w:rPr>
          <w:bCs/>
        </w:rPr>
        <w:t xml:space="preserve"> w okresie I-VI </w:t>
      </w:r>
      <w:r w:rsidR="00EB4652">
        <w:rPr>
          <w:bCs/>
        </w:rPr>
        <w:t xml:space="preserve">2024 r. </w:t>
      </w:r>
      <w:r w:rsidR="009129BA" w:rsidRPr="001751B8">
        <w:rPr>
          <w:bCs/>
        </w:rPr>
        <w:t xml:space="preserve">oraz </w:t>
      </w:r>
      <w:r w:rsidR="00EB4652">
        <w:rPr>
          <w:bCs/>
        </w:rPr>
        <w:t xml:space="preserve">28,10 zł </w:t>
      </w:r>
      <w:r w:rsidR="009129BA" w:rsidRPr="001751B8">
        <w:rPr>
          <w:bCs/>
        </w:rPr>
        <w:t xml:space="preserve">brutto za jedną godzinę pracy w okresie VII-XII </w:t>
      </w:r>
      <w:r w:rsidR="004E000D">
        <w:rPr>
          <w:bCs/>
        </w:rPr>
        <w:t xml:space="preserve">2024 r. </w:t>
      </w:r>
    </w:p>
    <w:p w14:paraId="72E9111E" w14:textId="77777777" w:rsidR="004A6F22" w:rsidRPr="001751B8" w:rsidRDefault="004A6F22" w:rsidP="004C006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wykazany wkład rzeczowy (</w:t>
      </w:r>
      <w:r w:rsidRPr="001751B8">
        <w:rPr>
          <w:rFonts w:ascii="Times New Roman" w:hAnsi="Times New Roman"/>
          <w:sz w:val="24"/>
          <w:szCs w:val="24"/>
        </w:rPr>
        <w:t xml:space="preserve">przedmioty służące realizacji projektu oraz usługi świadczone na rzecz projektu nieodpłatnie, </w:t>
      </w:r>
      <w:r w:rsidRPr="001751B8">
        <w:rPr>
          <w:rFonts w:ascii="Times New Roman" w:eastAsia="Arial" w:hAnsi="Times New Roman"/>
          <w:sz w:val="24"/>
          <w:szCs w:val="24"/>
        </w:rPr>
        <w:t xml:space="preserve">np. nieruchomości, środki transportu, maszyny, urządzenia, zasób udostępniony, względnie usługa świadczona na rzecz organizacji przez inny podmiot nieodpłatnie, np. usługa transportowa, hotelowa, poligraficzna itp. planowana do wykorzystania w realizacji zadania publicznego) </w:t>
      </w:r>
      <w:r w:rsidRPr="001751B8">
        <w:rPr>
          <w:rFonts w:ascii="Times New Roman" w:hAnsi="Times New Roman"/>
          <w:bCs/>
          <w:sz w:val="24"/>
          <w:szCs w:val="24"/>
        </w:rPr>
        <w:t xml:space="preserve">musi być adekwatny </w:t>
      </w:r>
      <w:r w:rsidRPr="001751B8">
        <w:rPr>
          <w:rFonts w:ascii="Times New Roman" w:hAnsi="Times New Roman"/>
          <w:sz w:val="24"/>
          <w:szCs w:val="24"/>
        </w:rPr>
        <w:t>do zakresu zadania</w:t>
      </w:r>
      <w:r w:rsidRPr="001751B8">
        <w:rPr>
          <w:rFonts w:ascii="Times New Roman" w:hAnsi="Times New Roman"/>
          <w:bCs/>
          <w:sz w:val="24"/>
          <w:szCs w:val="24"/>
        </w:rPr>
        <w:t xml:space="preserve"> i logicznie powiązany ze złożoną ofertą;</w:t>
      </w:r>
    </w:p>
    <w:p w14:paraId="7242A86D" w14:textId="0C2024AE" w:rsidR="004A6F22" w:rsidRPr="001935C0" w:rsidRDefault="004A6F22" w:rsidP="008B1ED4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935C0">
        <w:rPr>
          <w:rFonts w:ascii="Times New Roman" w:hAnsi="Times New Roman"/>
          <w:bCs/>
          <w:sz w:val="24"/>
          <w:szCs w:val="24"/>
        </w:rPr>
        <w:t>przy wycenie wkładu rzeczowego należy odnieść się do lokalnych stawek rynkowych wypożyczenia danego przedmiotu</w:t>
      </w:r>
      <w:r w:rsidR="001935C0">
        <w:rPr>
          <w:rFonts w:ascii="Times New Roman" w:hAnsi="Times New Roman"/>
          <w:bCs/>
          <w:sz w:val="24"/>
          <w:szCs w:val="24"/>
        </w:rPr>
        <w:t>,</w:t>
      </w:r>
      <w:r w:rsidR="001935C0" w:rsidRPr="001935C0">
        <w:t xml:space="preserve"> </w:t>
      </w:r>
      <w:r w:rsidR="001935C0" w:rsidRPr="001935C0">
        <w:rPr>
          <w:rFonts w:ascii="Times New Roman" w:hAnsi="Times New Roman"/>
          <w:bCs/>
          <w:sz w:val="24"/>
          <w:szCs w:val="24"/>
        </w:rPr>
        <w:t>informacja o przyjętych stawkach pracy wolontariusza i przyjętym wkładzie rzeczowym przez Oferenta powinna zostać uwzględniona w części IX pkt. pkt. 3 wzoru oferty</w:t>
      </w:r>
      <w:r w:rsidRPr="001935C0">
        <w:rPr>
          <w:rFonts w:ascii="Times New Roman" w:hAnsi="Times New Roman"/>
          <w:bCs/>
          <w:sz w:val="24"/>
          <w:szCs w:val="24"/>
        </w:rPr>
        <w:t>;</w:t>
      </w:r>
    </w:p>
    <w:p w14:paraId="0244599C" w14:textId="7DE65B09" w:rsidR="004A6F22" w:rsidRPr="001935C0" w:rsidRDefault="004A6F22" w:rsidP="004C006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informacja o przyjętych stawkach pracy wolontariusza i przyjętym wkładzie rzeczowym przez Oferenta powinna zostać uwzględniona w </w:t>
      </w:r>
      <w:r w:rsidRPr="001935C0">
        <w:rPr>
          <w:rFonts w:ascii="Times New Roman" w:hAnsi="Times New Roman"/>
          <w:bCs/>
          <w:sz w:val="24"/>
          <w:szCs w:val="24"/>
        </w:rPr>
        <w:t xml:space="preserve">części </w:t>
      </w:r>
      <w:r w:rsidR="00A42556" w:rsidRPr="001935C0">
        <w:rPr>
          <w:rFonts w:ascii="Times New Roman" w:hAnsi="Times New Roman"/>
          <w:bCs/>
          <w:sz w:val="24"/>
          <w:szCs w:val="24"/>
        </w:rPr>
        <w:t>IX pkt. 2 i pkt. 3</w:t>
      </w:r>
      <w:r w:rsidRPr="001935C0">
        <w:rPr>
          <w:rFonts w:ascii="Times New Roman" w:hAnsi="Times New Roman"/>
          <w:bCs/>
          <w:sz w:val="24"/>
          <w:szCs w:val="24"/>
        </w:rPr>
        <w:t xml:space="preserve"> wzoru oferty.</w:t>
      </w:r>
    </w:p>
    <w:p w14:paraId="132E5A77" w14:textId="24B4810C" w:rsidR="003F1E02" w:rsidRPr="001751B8" w:rsidRDefault="004A6F22" w:rsidP="003F1E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 wyboru ofert do realizacji w formie wspierania wykonania zadania, </w:t>
      </w:r>
      <w:r w:rsidRPr="001751B8">
        <w:rPr>
          <w:rFonts w:ascii="Times New Roman" w:hAnsi="Times New Roman"/>
          <w:b/>
          <w:sz w:val="24"/>
          <w:szCs w:val="24"/>
        </w:rPr>
        <w:t>kwota dotacji</w:t>
      </w:r>
      <w:r w:rsidRPr="001751B8">
        <w:rPr>
          <w:rFonts w:ascii="Times New Roman" w:hAnsi="Times New Roman"/>
          <w:sz w:val="24"/>
          <w:szCs w:val="24"/>
        </w:rPr>
        <w:t xml:space="preserve"> z budżetu Gminy Miasta Toruń </w:t>
      </w:r>
      <w:r w:rsidRPr="001751B8">
        <w:rPr>
          <w:rFonts w:ascii="Times New Roman" w:hAnsi="Times New Roman"/>
          <w:b/>
          <w:sz w:val="24"/>
          <w:szCs w:val="24"/>
        </w:rPr>
        <w:t xml:space="preserve">nie może przekroczyć </w:t>
      </w:r>
      <w:r w:rsidR="006537E4" w:rsidRPr="006537E4">
        <w:rPr>
          <w:rFonts w:ascii="Times New Roman" w:hAnsi="Times New Roman"/>
          <w:b/>
          <w:iCs/>
          <w:sz w:val="24"/>
          <w:szCs w:val="24"/>
        </w:rPr>
        <w:t xml:space="preserve">80 </w:t>
      </w:r>
      <w:r w:rsidR="009129BA" w:rsidRPr="006537E4">
        <w:rPr>
          <w:rFonts w:ascii="Times New Roman" w:hAnsi="Times New Roman"/>
          <w:b/>
          <w:iCs/>
          <w:sz w:val="24"/>
          <w:szCs w:val="24"/>
        </w:rPr>
        <w:t>%</w:t>
      </w:r>
      <w:r w:rsidR="009129BA" w:rsidRPr="001751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sz w:val="24"/>
          <w:szCs w:val="24"/>
        </w:rPr>
        <w:t>sumy wszystkich kosztów realizacji zadania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745141D3" w14:textId="77777777" w:rsidR="003F1E02" w:rsidRPr="001751B8" w:rsidRDefault="004A6F22" w:rsidP="003F1E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Złożenie oferty nie jest równoznaczne z zapewnieniem przyznania dotacji, nie gwarantuje również przyznania dotacji w wysokości wnioskowanej przez oferenta.</w:t>
      </w:r>
    </w:p>
    <w:p w14:paraId="6C572E24" w14:textId="76118629" w:rsidR="003F1E02" w:rsidRPr="00A37A03" w:rsidRDefault="004A6F22" w:rsidP="003F1E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Oferenci wyłonieni w konkursie zobowiązani będą do racjonalizowania wydatków związanych z wykonaniem zadań zleconych przez Gminę Miasta Toruń i </w:t>
      </w:r>
      <w:r w:rsidRPr="00E73FE8">
        <w:rPr>
          <w:rFonts w:ascii="Times New Roman" w:hAnsi="Times New Roman"/>
          <w:sz w:val="24"/>
          <w:szCs w:val="24"/>
        </w:rPr>
        <w:t>do nie</w:t>
      </w:r>
      <w:r w:rsidRPr="001751B8">
        <w:rPr>
          <w:rFonts w:ascii="Times New Roman" w:hAnsi="Times New Roman"/>
          <w:sz w:val="24"/>
          <w:szCs w:val="24"/>
        </w:rPr>
        <w:t>zaciągania  zobowiązań finansowych w sytuacji, gdy kontynuacja lub realizacja zadań będzie niemożliwa oraz do informowania Gminy Miasta Toruń o zagrożeniu wykonania umowy dotacyjnej.</w:t>
      </w:r>
    </w:p>
    <w:p w14:paraId="1954C95C" w14:textId="45149A6D" w:rsidR="00A37A03" w:rsidRPr="00A37A03" w:rsidRDefault="00A37A03" w:rsidP="003F1E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A03">
        <w:rPr>
          <w:rFonts w:ascii="Times New Roman" w:hAnsi="Times New Roman"/>
          <w:sz w:val="24"/>
          <w:szCs w:val="24"/>
        </w:rPr>
        <w:t xml:space="preserve">Oferenci wyłonieni w konkursie zobowiązani będą do stosowania zapisów ustawy z dnia 13 maja 2016 r. o przeciwdziałaniu zagrożeniom przestępczością na tle seksualnym (tj. Dz.U. z 2023 r. poz. 1304 z </w:t>
      </w:r>
      <w:proofErr w:type="spellStart"/>
      <w:r w:rsidRPr="00A37A03">
        <w:rPr>
          <w:rFonts w:ascii="Times New Roman" w:hAnsi="Times New Roman"/>
          <w:sz w:val="24"/>
          <w:szCs w:val="24"/>
        </w:rPr>
        <w:t>późn</w:t>
      </w:r>
      <w:proofErr w:type="spellEnd"/>
      <w:r w:rsidRPr="00A37A03">
        <w:rPr>
          <w:rFonts w:ascii="Times New Roman" w:hAnsi="Times New Roman"/>
          <w:sz w:val="24"/>
          <w:szCs w:val="24"/>
        </w:rPr>
        <w:t>. zm.).</w:t>
      </w:r>
    </w:p>
    <w:p w14:paraId="679209E5" w14:textId="4B80DBE7" w:rsidR="004A6F22" w:rsidRDefault="004A6F22" w:rsidP="00FC7D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9B09A4" w14:textId="77777777" w:rsidR="004A6F22" w:rsidRPr="001751B8" w:rsidRDefault="00F605AB" w:rsidP="00F60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V.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Termin i warunki reali</w:t>
      </w:r>
      <w:r w:rsidR="00860805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zacji zadania</w:t>
      </w:r>
    </w:p>
    <w:p w14:paraId="4ECDBEDB" w14:textId="77777777" w:rsidR="004A6F22" w:rsidRPr="001751B8" w:rsidRDefault="004A6F22" w:rsidP="004A6F22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61FAF13" w14:textId="77777777" w:rsidR="00F605AB" w:rsidRPr="001751B8" w:rsidRDefault="004A6F22" w:rsidP="004C00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Szczegółowe i ostateczne warunki realizacji, finansowania i rozliczania zadania reguluje umowa zawarta pomiędzy oferentem a Gminą Miasta Toruń.</w:t>
      </w:r>
    </w:p>
    <w:p w14:paraId="488C4BBC" w14:textId="214C55E9" w:rsidR="00F605AB" w:rsidRPr="001751B8" w:rsidRDefault="004A6F22" w:rsidP="004C00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 xml:space="preserve">Zadanie winno być zrealizowane </w:t>
      </w:r>
      <w:r w:rsidR="00860805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860805" w:rsidRPr="000A2EE6">
        <w:rPr>
          <w:rFonts w:ascii="Times New Roman" w:eastAsia="Times New Roman" w:hAnsi="Times New Roman"/>
          <w:b/>
          <w:sz w:val="24"/>
          <w:szCs w:val="24"/>
          <w:lang w:eastAsia="pl-PL"/>
        </w:rPr>
        <w:t>terminie od dnia</w:t>
      </w:r>
      <w:r w:rsidR="00BC4E80" w:rsidRPr="000A2E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B130A" w:rsidRPr="000A2E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lutego 2024 r. </w:t>
      </w:r>
      <w:r w:rsidR="00BC4E80" w:rsidRPr="000A2E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860805" w:rsidRPr="000A2E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dnia </w:t>
      </w:r>
      <w:r w:rsidR="00AB130A" w:rsidRPr="000A2EE6">
        <w:rPr>
          <w:rFonts w:ascii="Times New Roman" w:eastAsia="Times New Roman" w:hAnsi="Times New Roman"/>
          <w:b/>
          <w:sz w:val="24"/>
          <w:szCs w:val="24"/>
          <w:lang w:eastAsia="pl-PL"/>
        </w:rPr>
        <w:t>31.12.2024 r</w:t>
      </w:r>
      <w:r w:rsidR="00AB130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  <w:r w:rsidR="004D0440"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sz w:val="24"/>
          <w:szCs w:val="24"/>
        </w:rPr>
        <w:t>z zastrzeżeniem, iż</w:t>
      </w:r>
      <w:r w:rsidR="00F605AB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szczegółowe terminy wykonania zadania określone zostaną w umowie.</w:t>
      </w:r>
      <w:r w:rsidR="004D0440" w:rsidRPr="001751B8">
        <w:rPr>
          <w:rFonts w:ascii="Times New Roman" w:hAnsi="Times New Roman"/>
          <w:sz w:val="24"/>
          <w:szCs w:val="24"/>
        </w:rPr>
        <w:t xml:space="preserve"> </w:t>
      </w:r>
    </w:p>
    <w:p w14:paraId="49425159" w14:textId="77777777" w:rsidR="00F605AB" w:rsidRPr="001751B8" w:rsidRDefault="004A6F22" w:rsidP="004C00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Rozpoczęcie realizacji zadania może </w:t>
      </w:r>
      <w:r w:rsidRPr="001751B8">
        <w:rPr>
          <w:rFonts w:ascii="Times New Roman" w:hAnsi="Times New Roman"/>
          <w:sz w:val="24"/>
          <w:szCs w:val="24"/>
        </w:rPr>
        <w:t xml:space="preserve">nastąpić </w:t>
      </w:r>
      <w:r w:rsidR="00CC3994" w:rsidRPr="001751B8">
        <w:rPr>
          <w:rFonts w:ascii="Times New Roman" w:hAnsi="Times New Roman"/>
          <w:b/>
          <w:sz w:val="24"/>
          <w:szCs w:val="24"/>
        </w:rPr>
        <w:t>najwcześniej</w:t>
      </w:r>
      <w:r w:rsidR="00F605AB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w dniu podpisania umowy dotacyjnej.  </w:t>
      </w:r>
      <w:r w:rsidRPr="001751B8">
        <w:rPr>
          <w:rFonts w:ascii="Times New Roman" w:hAnsi="Times New Roman"/>
          <w:b/>
          <w:sz w:val="24"/>
          <w:szCs w:val="24"/>
        </w:rPr>
        <w:t xml:space="preserve">Koszty realizacji zadania, które </w:t>
      </w:r>
      <w:r w:rsidR="00F605AB" w:rsidRPr="001751B8">
        <w:rPr>
          <w:rFonts w:ascii="Times New Roman" w:hAnsi="Times New Roman"/>
          <w:b/>
          <w:sz w:val="24"/>
          <w:szCs w:val="24"/>
        </w:rPr>
        <w:t xml:space="preserve">oferent </w:t>
      </w:r>
      <w:r w:rsidRPr="001751B8">
        <w:rPr>
          <w:rFonts w:ascii="Times New Roman" w:hAnsi="Times New Roman"/>
          <w:b/>
          <w:sz w:val="24"/>
          <w:szCs w:val="24"/>
        </w:rPr>
        <w:t>poniósł przed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 zawarciem umowy </w:t>
      </w:r>
      <w:r w:rsidRPr="001751B8">
        <w:rPr>
          <w:rFonts w:ascii="Times New Roman" w:hAnsi="Times New Roman"/>
          <w:b/>
          <w:color w:val="000000"/>
          <w:sz w:val="24"/>
          <w:szCs w:val="24"/>
          <w:u w:val="single"/>
        </w:rPr>
        <w:t>nie będą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 podlegać refundacji przez Gminę Miasta Toruń.</w:t>
      </w:r>
    </w:p>
    <w:p w14:paraId="1037AC4F" w14:textId="4840E188" w:rsidR="00F605AB" w:rsidRPr="001751B8" w:rsidRDefault="004A6F22" w:rsidP="004C00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Dopuszcza się dokonywanie przesunięć w zakresie ponoszonych wydatków: jeżeli dany wydatek finansowany z dotacji wykazany w sprawozdaniu z realizacji zadania publicznego nie jest równy odpowiedniemu kosztowi określonemu w umowie, </w:t>
      </w:r>
      <w:r w:rsidRPr="001751B8">
        <w:rPr>
          <w:rFonts w:ascii="Times New Roman" w:hAnsi="Times New Roman"/>
          <w:sz w:val="24"/>
          <w:szCs w:val="24"/>
          <w:u w:val="single"/>
        </w:rPr>
        <w:t>to uznaje się go za zgodny z umową wtedy, gdy nie nastąpiło zwiększenie tego wydatku o więcej niż 20</w:t>
      </w:r>
      <w:r w:rsidRPr="001751B8">
        <w:rPr>
          <w:rFonts w:ascii="Times New Roman" w:hAnsi="Times New Roman"/>
          <w:sz w:val="24"/>
          <w:szCs w:val="24"/>
        </w:rPr>
        <w:t xml:space="preserve">%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zastrzeżeniem pkt IV. ust.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9, 10,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E73FE8">
        <w:rPr>
          <w:rFonts w:ascii="Times New Roman" w:hAnsi="Times New Roman"/>
          <w:sz w:val="24"/>
          <w:szCs w:val="24"/>
        </w:rPr>
        <w:t>.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powyżej 20% procent wymagają uprzedniej pisemnej zgody Zleceniodawcy. Pisemnej zgody wymaga również utworzenie nowej pozycji kosztowej w ramach kwoty dotacji. Oferent zobowiązany jest przedstawić zaktualizowaną kalkulację kosztów oferty po uzyskaniu zgody na wprowadzenie zmian. Podobnie mogą być dokonywane zmiany w zakresie sposobu i terminu jego realizacji. Zmiany powyższe wymagają aneksu do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zastrzeżeniem pkt IV. ust.11.</w:t>
      </w:r>
    </w:p>
    <w:p w14:paraId="42DA1888" w14:textId="77777777" w:rsidR="00F605AB" w:rsidRPr="001751B8" w:rsidRDefault="004A6F22" w:rsidP="004C00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Kalkulacja przewidywanych kosztów realizacji zadania może uwzględniać świadczenia pieniężne od odbiorców zadania</w:t>
      </w:r>
      <w:r w:rsidRPr="001751B8">
        <w:rPr>
          <w:rFonts w:ascii="Times New Roman" w:hAnsi="Times New Roman"/>
          <w:sz w:val="24"/>
          <w:szCs w:val="24"/>
        </w:rPr>
        <w:t xml:space="preserve"> (jako jedno ze źródeł finansowania zadania</w:t>
      </w:r>
      <w:r w:rsidR="00217F6C" w:rsidRPr="001751B8">
        <w:rPr>
          <w:rFonts w:ascii="Times New Roman" w:hAnsi="Times New Roman"/>
          <w:sz w:val="24"/>
          <w:szCs w:val="24"/>
        </w:rPr>
        <w:t xml:space="preserve"> o ile organizacja składająca ofertę prowadzi działalność odpłatną pożytku publicznego</w:t>
      </w:r>
      <w:r w:rsidRPr="001751B8">
        <w:rPr>
          <w:rFonts w:ascii="Times New Roman" w:hAnsi="Times New Roman"/>
          <w:sz w:val="24"/>
          <w:szCs w:val="24"/>
        </w:rPr>
        <w:t>)</w:t>
      </w:r>
      <w:r w:rsidRPr="001751B8">
        <w:rPr>
          <w:rFonts w:ascii="Times New Roman" w:hAnsi="Times New Roman"/>
          <w:bCs/>
          <w:sz w:val="24"/>
          <w:szCs w:val="24"/>
        </w:rPr>
        <w:t>.</w:t>
      </w:r>
    </w:p>
    <w:p w14:paraId="43EBFE56" w14:textId="77777777" w:rsidR="00F605AB" w:rsidRPr="001751B8" w:rsidRDefault="004A6F22" w:rsidP="004C00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Zadanie winno być zrealizowane z najwyższą starannością zgodnie z zawartą umową oraz obowiązującymi standardami i przepisami prawa.</w:t>
      </w:r>
    </w:p>
    <w:p w14:paraId="4F88F66B" w14:textId="77777777" w:rsidR="00F605AB" w:rsidRPr="00E73FE8" w:rsidRDefault="004A6F22" w:rsidP="004C00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Przyznane środki finansowe podmiot realizujący zadanie jest zobowiązany wykorzystać zgodnie z przeznaczeniem oraz terminem realizacji zadania określonym w umowie. Nieosiągnięcie zaplanowanych w ofercie rezultatów może rodzić konsekwencje proporcjonalnego zwrotu przyznanej dotacji (z pominięciem kosztów administracyjnych realizacji zadania, z </w:t>
      </w:r>
      <w:r w:rsidRPr="00791283">
        <w:rPr>
          <w:rFonts w:ascii="Times New Roman" w:eastAsia="Times New Roman" w:hAnsi="Times New Roman"/>
          <w:sz w:val="24"/>
          <w:szCs w:val="24"/>
          <w:lang w:eastAsia="pl-PL"/>
        </w:rPr>
        <w:t>zastrzeżeniem pkt IV. ust.11).</w:t>
      </w:r>
    </w:p>
    <w:p w14:paraId="54624428" w14:textId="77777777" w:rsidR="00F605AB" w:rsidRPr="001751B8" w:rsidRDefault="004A6F22" w:rsidP="004C00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Zadanie winno być wykonane dla jak największej liczby mieszkańców Torunia.</w:t>
      </w:r>
    </w:p>
    <w:p w14:paraId="345F187C" w14:textId="3E9DE5AB" w:rsidR="0064289D" w:rsidRPr="001751B8" w:rsidRDefault="004A6F22" w:rsidP="004C00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 braku możliwości realizacji zadania publicznego Zleceniobiorcy </w:t>
      </w:r>
      <w:r w:rsidR="00056BB0" w:rsidRPr="001751B8">
        <w:rPr>
          <w:rFonts w:ascii="Times New Roman" w:hAnsi="Times New Roman"/>
          <w:sz w:val="24"/>
          <w:szCs w:val="24"/>
        </w:rPr>
        <w:t xml:space="preserve">zostaną </w:t>
      </w:r>
      <w:r w:rsidRPr="001751B8">
        <w:rPr>
          <w:rFonts w:ascii="Times New Roman" w:hAnsi="Times New Roman"/>
          <w:sz w:val="24"/>
          <w:szCs w:val="24"/>
        </w:rPr>
        <w:t>zobowiązani do niezaciągania  zobowiązań i niezwłocznego powiadomienia Zleceniodawcy o zagrożeniu wykonania umowy.</w:t>
      </w:r>
      <w:r w:rsidRPr="001751B8">
        <w:rPr>
          <w:rFonts w:ascii="Times New Roman" w:hAnsi="Times New Roman"/>
          <w:i/>
          <w:iCs/>
          <w:sz w:val="24"/>
          <w:szCs w:val="24"/>
        </w:rPr>
        <w:t>    </w:t>
      </w:r>
    </w:p>
    <w:p w14:paraId="57EB8B31" w14:textId="69A32E1D" w:rsidR="004A6F22" w:rsidRPr="001751B8" w:rsidRDefault="004A6F22" w:rsidP="004C00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celu ochrony środowiska naturalnego przed negatywnymi skutkami użycia przedmiotów jednorazowego użytku wykonanych z tworzyw sztucznych podmioty wyłonione w</w:t>
      </w:r>
      <w:r w:rsidR="00AD6D9C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konkursie zobowiązane zostaną do:</w:t>
      </w:r>
    </w:p>
    <w:p w14:paraId="0247C121" w14:textId="77777777" w:rsidR="004A6F22" w:rsidRPr="001751B8" w:rsidRDefault="004A6F22" w:rsidP="004C006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wyeliminowania z użycia przy wykonywaniu umowy jednorazowych opakowań, talerzy, sztućców, kubeczków, mieszadełek, patyczków, słomek i pojemników </w:t>
      </w:r>
      <w:r w:rsidRPr="001751B8">
        <w:rPr>
          <w:rFonts w:ascii="Times New Roman" w:hAnsi="Times New Roman"/>
          <w:sz w:val="24"/>
          <w:szCs w:val="24"/>
        </w:rPr>
        <w:br/>
        <w:t xml:space="preserve">na żywność wykonanych z </w:t>
      </w:r>
      <w:proofErr w:type="spellStart"/>
      <w:r w:rsidRPr="001751B8">
        <w:rPr>
          <w:rFonts w:ascii="Times New Roman" w:hAnsi="Times New Roman"/>
          <w:sz w:val="24"/>
          <w:szCs w:val="24"/>
        </w:rPr>
        <w:t>poliolefinowych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 tworzyw sztucznych i zastąpienia </w:t>
      </w:r>
      <w:r w:rsidRPr="001751B8">
        <w:rPr>
          <w:rFonts w:ascii="Times New Roman" w:hAnsi="Times New Roman"/>
          <w:sz w:val="24"/>
          <w:szCs w:val="24"/>
        </w:rPr>
        <w:br/>
        <w:t>ich wielorazowymi odpowiednikami lub jednorazowymi produktami ulegającymi kompostowaniu lub biodegradacji, w tym wykonanymi z biologicznych tworzyw sztucznych spełniających normę EN 13432 lub EN 14995;</w:t>
      </w:r>
    </w:p>
    <w:p w14:paraId="15C8B8CD" w14:textId="77777777" w:rsidR="004A6F22" w:rsidRPr="001751B8" w:rsidRDefault="004A6F22" w:rsidP="004C006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podawania wody lub innych napojów w opakowaniach wielokrotnego użytku </w:t>
      </w:r>
      <w:r w:rsidRPr="001751B8">
        <w:rPr>
          <w:rFonts w:ascii="Times New Roman" w:hAnsi="Times New Roman"/>
          <w:sz w:val="24"/>
          <w:szCs w:val="24"/>
        </w:rPr>
        <w:br/>
        <w:t>lub w butelkach zwrotnych lub podawania do spożycia wody z kranu, jeśli spełnione są wynikające z przepisów prawa wymagania dotyczące jakości wody przeznaczonej do spożycia przez ludzi.</w:t>
      </w:r>
    </w:p>
    <w:p w14:paraId="50665196" w14:textId="77777777" w:rsidR="001C78DE" w:rsidRPr="001751B8" w:rsidRDefault="001C78DE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054D26B" w14:textId="550DD919" w:rsidR="0087509B" w:rsidRDefault="0087509B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4E88D3" w14:textId="52E3B9FA" w:rsidR="000D19F7" w:rsidRDefault="000D19F7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190E10" w14:textId="77777777" w:rsidR="00C12DEE" w:rsidRPr="001751B8" w:rsidRDefault="00C12DEE" w:rsidP="00C12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VI.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Zapewnienie dostępności 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zadania</w:t>
      </w:r>
    </w:p>
    <w:p w14:paraId="493D68AF" w14:textId="77777777" w:rsidR="00C12DEE" w:rsidRPr="001751B8" w:rsidRDefault="00C12DEE" w:rsidP="00C12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E5E6E0" w14:textId="1F9CC20D" w:rsidR="0087509B" w:rsidRPr="001751B8" w:rsidRDefault="00C12DEE" w:rsidP="004C006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Przy wykonywaniu zadania publicznego Oferent zobowiązany jest, zgodnie </w:t>
      </w:r>
      <w:r w:rsidRPr="001751B8">
        <w:rPr>
          <w:rStyle w:val="markedcontent"/>
          <w:rFonts w:ascii="Times New Roman" w:hAnsi="Times New Roman"/>
          <w:sz w:val="24"/>
          <w:szCs w:val="24"/>
        </w:rPr>
        <w:t>z zapisami art. 4 ust. 3 ustawy z dnia 19 lipca 2019 r. o zapewnianiu dostępności osobom ze szczególnymi potrzebami</w:t>
      </w:r>
      <w:r w:rsidR="003B201D">
        <w:rPr>
          <w:rStyle w:val="markedcontent"/>
          <w:rFonts w:ascii="Times New Roman" w:hAnsi="Times New Roman"/>
          <w:sz w:val="24"/>
          <w:szCs w:val="24"/>
        </w:rPr>
        <w:t xml:space="preserve"> (</w:t>
      </w:r>
      <w:proofErr w:type="spellStart"/>
      <w:r w:rsidR="003B201D">
        <w:rPr>
          <w:rStyle w:val="markedcontent"/>
          <w:rFonts w:ascii="Times New Roman" w:hAnsi="Times New Roman"/>
          <w:sz w:val="24"/>
          <w:szCs w:val="24"/>
        </w:rPr>
        <w:t>t.j</w:t>
      </w:r>
      <w:proofErr w:type="spellEnd"/>
      <w:r w:rsidR="003B201D">
        <w:rPr>
          <w:rStyle w:val="markedcontent"/>
          <w:rFonts w:ascii="Times New Roman" w:hAnsi="Times New Roman"/>
          <w:sz w:val="24"/>
          <w:szCs w:val="24"/>
        </w:rPr>
        <w:t>. Dz.U. z 2022 poz.2240</w:t>
      </w:r>
      <w:r w:rsidR="00791283">
        <w:rPr>
          <w:rStyle w:val="markedcontent"/>
          <w:rFonts w:ascii="Times New Roman" w:hAnsi="Times New Roman"/>
          <w:sz w:val="24"/>
          <w:szCs w:val="24"/>
        </w:rPr>
        <w:t xml:space="preserve"> z późn.zm.</w:t>
      </w:r>
      <w:r w:rsidR="003B201D">
        <w:rPr>
          <w:rStyle w:val="markedcontent"/>
          <w:rFonts w:ascii="Times New Roman" w:hAnsi="Times New Roman"/>
          <w:sz w:val="24"/>
          <w:szCs w:val="24"/>
        </w:rPr>
        <w:t xml:space="preserve">) </w:t>
      </w:r>
      <w:r w:rsidRPr="001751B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bCs/>
          <w:sz w:val="24"/>
          <w:szCs w:val="24"/>
        </w:rPr>
        <w:t>do zapewnienia odbiorcom zadania publicznego co najmniej w zakresie minimalnym:</w:t>
      </w:r>
    </w:p>
    <w:p w14:paraId="35D70F65" w14:textId="77777777" w:rsidR="00C12DEE" w:rsidRPr="001751B8" w:rsidRDefault="00C12DEE" w:rsidP="004C006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w obszarze dostępności architektonicznej: </w:t>
      </w:r>
    </w:p>
    <w:p w14:paraId="16765E60" w14:textId="77777777" w:rsidR="00C12DEE" w:rsidRPr="001751B8" w:rsidRDefault="00C12DEE" w:rsidP="004C006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wolnych od barier poziomych i pionowych przestrzeni komunikacyjnych budynków, w których realizowane będzie zadanie publiczne,</w:t>
      </w:r>
    </w:p>
    <w:p w14:paraId="560F43B1" w14:textId="77777777" w:rsidR="00C12DEE" w:rsidRPr="001751B8" w:rsidRDefault="00C12DEE" w:rsidP="004C006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instalacji urządzeń lub zastosowania środków technicznych i rozwiązań architektonicznych w budynku, które umożliwiają dostęp do wszystkich pomieszczeń, w których realizowane jest zadanie publiczne, z wyłączeniem pomieszczeń technicznych,</w:t>
      </w:r>
    </w:p>
    <w:p w14:paraId="22A4CDB2" w14:textId="77777777" w:rsidR="00C12DEE" w:rsidRPr="001751B8" w:rsidRDefault="00C12DEE" w:rsidP="004C006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informacji o rozkładzie pomieszczeń w budynku w sposób wizualny, dotykowy lub głosowy,</w:t>
      </w:r>
    </w:p>
    <w:p w14:paraId="2773EAD3" w14:textId="77777777" w:rsidR="00C12DEE" w:rsidRPr="001751B8" w:rsidRDefault="00C12DEE" w:rsidP="004C006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wstępu do budynku, w którym realizowane jest zadanie publiczne, osobie korzystającej z psa asystującego,</w:t>
      </w:r>
    </w:p>
    <w:p w14:paraId="25046D3B" w14:textId="77777777" w:rsidR="00C12DEE" w:rsidRPr="001751B8" w:rsidRDefault="00C12DEE" w:rsidP="004C006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osobom ze szczególnymi potrzebami możliwości ewakuacji lub uratowania w inny sposób, z budynku w którym realizowane jest zadanie publiczne;</w:t>
      </w:r>
    </w:p>
    <w:p w14:paraId="35DF3C56" w14:textId="77777777" w:rsidR="00C12DEE" w:rsidRPr="001751B8" w:rsidRDefault="00C12DEE" w:rsidP="004C006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 obszarze dostępności cyfrowej: funkcjonalności, kompatybilności, postrzegalności, zrozumiałości strony internetowej i aplikacji mobilnej poprzez spełnienie wymagań określonych w załączniku ustawy o dostępności cyfrowej stron internetowych i</w:t>
      </w:r>
      <w:r w:rsidR="00D53098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>aplikacji mobilnych podmiotów publicznych w odniesieniu do strony internetowej lub aplikacji mobilnej jak również materiałów cyfrowych wytwarzanych i</w:t>
      </w:r>
      <w:r w:rsidR="00D53098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>wykorzystywanych do realizacji zadania lub jego promocji;</w:t>
      </w:r>
    </w:p>
    <w:p w14:paraId="501A8928" w14:textId="77777777" w:rsidR="00C12DEE" w:rsidRPr="001751B8" w:rsidRDefault="00C12DEE" w:rsidP="004C006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 obszarze dostępności informacyjno-komunikacyjnej:</w:t>
      </w:r>
    </w:p>
    <w:p w14:paraId="250C9C2C" w14:textId="77777777" w:rsidR="00C12DEE" w:rsidRPr="001751B8" w:rsidRDefault="00C12DEE" w:rsidP="004C00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6FD01940" w14:textId="77777777" w:rsidR="00C12DEE" w:rsidRPr="001751B8" w:rsidRDefault="00C12DEE" w:rsidP="004C00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słyszenia; </w:t>
      </w:r>
    </w:p>
    <w:p w14:paraId="1D65A137" w14:textId="77777777" w:rsidR="00C12DEE" w:rsidRPr="001751B8" w:rsidRDefault="00C12DEE" w:rsidP="004C00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5EE68349" w14:textId="77777777" w:rsidR="00C12DEE" w:rsidRPr="001751B8" w:rsidRDefault="00C12DEE" w:rsidP="004C00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na wniosek osoby ze szczególnymi potrzebami, komunikacji w sposób preferowany przez osobę ze szczególnymi potrzebami.</w:t>
      </w:r>
    </w:p>
    <w:p w14:paraId="4C476C39" w14:textId="31E265E6" w:rsidR="0087509B" w:rsidRPr="00622C90" w:rsidRDefault="00C12DEE" w:rsidP="004C006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Obsługa odbiorców zadania publicznego może być realizowana poprzez dostęp alternatywny</w:t>
      </w:r>
      <w:r w:rsidR="00192407" w:rsidRPr="001751B8">
        <w:rPr>
          <w:rFonts w:ascii="Times New Roman" w:hAnsi="Times New Roman"/>
          <w:sz w:val="24"/>
          <w:szCs w:val="24"/>
        </w:rPr>
        <w:t xml:space="preserve"> zgodnie z art. 7 ustawy z dnia 19 lipca 2019 r. o zapewnianiu dostępności osobom ze szczególnymi potrzebami,</w:t>
      </w:r>
      <w:r w:rsidRPr="001751B8">
        <w:rPr>
          <w:rFonts w:ascii="Times New Roman" w:hAnsi="Times New Roman"/>
          <w:sz w:val="24"/>
          <w:szCs w:val="24"/>
        </w:rPr>
        <w:t xml:space="preserve"> szczegółowo określony przez </w:t>
      </w:r>
      <w:r w:rsidRPr="0053511C">
        <w:rPr>
          <w:rFonts w:ascii="Times New Roman" w:hAnsi="Times New Roman"/>
          <w:sz w:val="24"/>
          <w:szCs w:val="24"/>
        </w:rPr>
        <w:t xml:space="preserve">oferenta w części </w:t>
      </w:r>
      <w:r w:rsidR="001935C0">
        <w:rPr>
          <w:rFonts w:ascii="Times New Roman" w:hAnsi="Times New Roman"/>
          <w:sz w:val="24"/>
          <w:szCs w:val="24"/>
        </w:rPr>
        <w:t>IX pkt. 4</w:t>
      </w:r>
      <w:r w:rsidRPr="0053511C">
        <w:rPr>
          <w:rFonts w:ascii="Times New Roman" w:hAnsi="Times New Roman"/>
          <w:sz w:val="24"/>
          <w:szCs w:val="24"/>
        </w:rPr>
        <w:t xml:space="preserve"> oferty konkursowej (opis barier architektonicznych, uzasadnienie braku możliwości ich likwidacji,</w:t>
      </w:r>
      <w:r w:rsidRPr="00622C90">
        <w:rPr>
          <w:rFonts w:ascii="Times New Roman" w:hAnsi="Times New Roman"/>
          <w:sz w:val="24"/>
          <w:szCs w:val="24"/>
        </w:rPr>
        <w:t xml:space="preserve"> opisanie dostępu alternatywnego).</w:t>
      </w:r>
    </w:p>
    <w:p w14:paraId="6B0FA557" w14:textId="49113F59" w:rsidR="0087509B" w:rsidRPr="001751B8" w:rsidRDefault="00C12DEE" w:rsidP="004C00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umowie o wsparcie </w:t>
      </w:r>
      <w:r w:rsidRPr="00E73FE8">
        <w:rPr>
          <w:rFonts w:ascii="Times New Roman" w:hAnsi="Times New Roman"/>
          <w:sz w:val="24"/>
          <w:szCs w:val="24"/>
        </w:rPr>
        <w:t>realizacji zadania</w:t>
      </w:r>
      <w:r w:rsidRPr="001751B8">
        <w:rPr>
          <w:rFonts w:ascii="Times New Roman" w:hAnsi="Times New Roman"/>
          <w:sz w:val="24"/>
          <w:szCs w:val="24"/>
        </w:rPr>
        <w:t xml:space="preserve">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</w:t>
      </w:r>
      <w:r w:rsidR="00D53098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zapewnianiu dostępności osobom ze szczególnymi potrzebami, o ile jest to możliwe, z</w:t>
      </w:r>
      <w:r w:rsidR="00D53098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uwzględnieniem </w:t>
      </w:r>
      <w:r w:rsidRPr="001751B8">
        <w:rPr>
          <w:rFonts w:ascii="Times New Roman" w:hAnsi="Times New Roman"/>
          <w:sz w:val="24"/>
          <w:szCs w:val="24"/>
        </w:rPr>
        <w:lastRenderedPageBreak/>
        <w:t>uniwersalnego projektowania. Dostępność definiowana jest jako dostępność architektoniczna, cyfrowa, informacyjno-komunikacyjna.</w:t>
      </w:r>
    </w:p>
    <w:p w14:paraId="5246E441" w14:textId="77777777" w:rsidR="0087509B" w:rsidRPr="001751B8" w:rsidRDefault="00C12DEE" w:rsidP="004C00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Umowa dotacyjna może być rozwiązana przez Zleceniodawcę w drodze jednostronnego oświadczenia ze skutkiem natychmiastowym w przypadku niewywiązywania się Zleceniobiorcy z obowiązku zapewniania dostępności, o której mowa w ust. 1.</w:t>
      </w:r>
    </w:p>
    <w:p w14:paraId="59668B0D" w14:textId="77777777" w:rsidR="001C78DE" w:rsidRPr="001751B8" w:rsidRDefault="001C78DE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F16064" w14:textId="77777777" w:rsidR="004A6F22" w:rsidRPr="001751B8" w:rsidRDefault="00CC3994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>VII.</w:t>
      </w:r>
      <w:r w:rsidR="0064289D" w:rsidRPr="001751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F22" w:rsidRPr="001751B8">
        <w:rPr>
          <w:rFonts w:ascii="Times New Roman" w:hAnsi="Times New Roman"/>
          <w:b/>
          <w:bCs/>
          <w:sz w:val="24"/>
          <w:szCs w:val="24"/>
        </w:rPr>
        <w:t xml:space="preserve">Termin i warunki składania ofert </w:t>
      </w:r>
    </w:p>
    <w:p w14:paraId="400BC108" w14:textId="77777777" w:rsidR="004A6F22" w:rsidRPr="001751B8" w:rsidRDefault="004A6F22" w:rsidP="004A6F22">
      <w:pPr>
        <w:tabs>
          <w:tab w:val="num" w:pos="25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F92E8B" w14:textId="26CF0492" w:rsidR="004A6F22" w:rsidRPr="000A2EE6" w:rsidRDefault="004A6F22" w:rsidP="00254E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EE6">
        <w:rPr>
          <w:rFonts w:ascii="Times New Roman" w:hAnsi="Times New Roman"/>
          <w:sz w:val="24"/>
          <w:szCs w:val="24"/>
        </w:rPr>
        <w:t xml:space="preserve">W konkursie mogą brać udział podmioty określone w </w:t>
      </w:r>
      <w:r w:rsidR="000A2EE6" w:rsidRPr="000A2EE6">
        <w:rPr>
          <w:rFonts w:ascii="Times New Roman" w:hAnsi="Times New Roman"/>
          <w:sz w:val="24"/>
          <w:szCs w:val="24"/>
        </w:rPr>
        <w:t xml:space="preserve">art. 3 ust. 2 ustawy z dnia 11 września 2015 r. o zdrowiu publicznym (Dz. U. z 2022 r. poz. 1608), tj. podmioty, których cele statutowe lub przedmiot działalności dotyczą spraw objętych zadaniami określonymi w art. 2 ustawy, w tym organizacje pozarządowe i podmioty, o których mowa w art. 3 ust. 2 i 3 ustawy z dnia 24 kwietnia 2003 r. o działalności pożytku publicznego i o wolontariacie (Dz. U. z 2022 r. poz. 1327 z </w:t>
      </w:r>
      <w:proofErr w:type="spellStart"/>
      <w:r w:rsidR="000A2EE6" w:rsidRPr="000A2EE6">
        <w:rPr>
          <w:rFonts w:ascii="Times New Roman" w:hAnsi="Times New Roman"/>
          <w:sz w:val="24"/>
          <w:szCs w:val="24"/>
        </w:rPr>
        <w:t>późn</w:t>
      </w:r>
      <w:proofErr w:type="spellEnd"/>
      <w:r w:rsidR="000A2EE6" w:rsidRPr="000A2EE6">
        <w:rPr>
          <w:rFonts w:ascii="Times New Roman" w:hAnsi="Times New Roman"/>
          <w:sz w:val="24"/>
          <w:szCs w:val="24"/>
        </w:rPr>
        <w:t>. zm.) oraz stowarzyszenia zwykłe, które powstały po 20.05.2016 r. lub dokonały zmian zgodnie z nowelizacją ustawy Prawo o stowarzyszeniach (Dz.U. 2020 r. poz. 2261) – jeżeli ich cele statutowe obejmują prowadzenie działalności pożytku w zakresie zadania.</w:t>
      </w:r>
    </w:p>
    <w:p w14:paraId="7B7B4DC7" w14:textId="77777777" w:rsidR="004A6F22" w:rsidRPr="001751B8" w:rsidRDefault="004A6F22" w:rsidP="004A6F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Oferty realizacji zadania należy sporządzić wg wzoru określonego w Rozporządzeniu Przewodniczącego Komitetu do spraw Pożytku Publicznego z dnia 24 października </w:t>
      </w:r>
      <w:r w:rsidRPr="001751B8">
        <w:rPr>
          <w:rFonts w:ascii="Times New Roman" w:hAnsi="Times New Roman"/>
          <w:sz w:val="24"/>
          <w:szCs w:val="24"/>
        </w:rPr>
        <w:br/>
        <w:t>2018 r. w sprawie wzorów ofert i ramowych wzorów umów dotyczących realizacji zadań publicznych oraz wzorów sprawoz</w:t>
      </w:r>
      <w:r w:rsidR="001F622A" w:rsidRPr="001751B8">
        <w:rPr>
          <w:rFonts w:ascii="Times New Roman" w:hAnsi="Times New Roman"/>
          <w:sz w:val="24"/>
          <w:szCs w:val="24"/>
        </w:rPr>
        <w:t>dań z wykonania tych zadań (Dz.</w:t>
      </w:r>
      <w:r w:rsidRPr="001751B8">
        <w:rPr>
          <w:rFonts w:ascii="Times New Roman" w:hAnsi="Times New Roman"/>
          <w:sz w:val="24"/>
          <w:szCs w:val="24"/>
        </w:rPr>
        <w:t xml:space="preserve">U. 2018 poz. 2057). </w:t>
      </w:r>
      <w:r w:rsidRPr="001751B8">
        <w:rPr>
          <w:rFonts w:ascii="Times New Roman" w:hAnsi="Times New Roman"/>
          <w:i/>
          <w:sz w:val="24"/>
          <w:szCs w:val="24"/>
        </w:rPr>
        <w:t>Formularz oferty realizacji zadania znajdujący się GENERATORZE OFERT witkac.pl powstał na podstawie wzoru określonego w ww. rozporządzeniu.</w:t>
      </w:r>
    </w:p>
    <w:p w14:paraId="4463CFD7" w14:textId="6A9E27C7" w:rsidR="004A6F22" w:rsidRPr="001751B8" w:rsidRDefault="004A6F22" w:rsidP="004A6F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 podmiot może złożyć w jednym naborze </w:t>
      </w:r>
      <w:r w:rsidRPr="007912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więcej niż </w:t>
      </w:r>
      <w:r w:rsidR="00A37A0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775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66BC1">
        <w:rPr>
          <w:rFonts w:ascii="Times New Roman" w:eastAsia="Times New Roman" w:hAnsi="Times New Roman"/>
          <w:b/>
          <w:sz w:val="24"/>
          <w:szCs w:val="24"/>
          <w:lang w:eastAsia="pl-PL"/>
        </w:rPr>
        <w:t>ofert</w:t>
      </w:r>
      <w:r w:rsidR="00777513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0E75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1F622A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realizację zadania publicznego objętego niniejszym konkursem.</w:t>
      </w:r>
    </w:p>
    <w:p w14:paraId="44295162" w14:textId="77777777" w:rsidR="004A6F22" w:rsidRPr="001751B8" w:rsidRDefault="004A6F22" w:rsidP="004A6F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Ofertę należy złożyć za pomocą </w:t>
      </w:r>
      <w:r w:rsidRPr="001751B8">
        <w:rPr>
          <w:rFonts w:ascii="Times New Roman" w:hAnsi="Times New Roman"/>
          <w:sz w:val="24"/>
          <w:szCs w:val="24"/>
        </w:rPr>
        <w:t>GENERATORA OFERT witkac.pl</w:t>
      </w:r>
      <w:r w:rsidRPr="001751B8">
        <w:rPr>
          <w:rFonts w:ascii="Times New Roman" w:hAnsi="Times New Roman"/>
          <w:color w:val="000000"/>
          <w:sz w:val="24"/>
          <w:szCs w:val="24"/>
        </w:rPr>
        <w:t>.</w:t>
      </w:r>
      <w:r w:rsidRPr="001751B8">
        <w:rPr>
          <w:rFonts w:ascii="Times New Roman" w:hAnsi="Times New Roman"/>
          <w:sz w:val="24"/>
          <w:szCs w:val="24"/>
        </w:rPr>
        <w:t xml:space="preserve"> dostępnego na</w:t>
      </w:r>
      <w:r w:rsidR="001F622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stronie </w:t>
      </w:r>
      <w:hyperlink r:id="rId8" w:history="1">
        <w:r w:rsidRPr="001751B8">
          <w:rPr>
            <w:rStyle w:val="Hipercze"/>
            <w:rFonts w:ascii="Times New Roman" w:hAnsi="Times New Roman"/>
            <w:sz w:val="24"/>
            <w:szCs w:val="24"/>
          </w:rPr>
          <w:t>https://witkac.pl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3597C7BB" w14:textId="77777777" w:rsidR="0007734E" w:rsidRPr="002B6EA2" w:rsidRDefault="0007734E" w:rsidP="000773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Wygenerowane za pomocą GENERATORA OFERT witkac.pl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potwierdzenie złożenia oferty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, zawierające zgodną sumę kontrolną z ofertą złożoną w GENERATORZE OFERT, należy:</w:t>
      </w:r>
    </w:p>
    <w:p w14:paraId="1AD62215" w14:textId="78397211" w:rsidR="0007734E" w:rsidRPr="002B6EA2" w:rsidRDefault="0007734E" w:rsidP="004C006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wydrukować, opatrzyć właściwymi podpisami osób uprawnionych do reprezentowania organizacji 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w formie papierowej</w:t>
      </w:r>
      <w:r w:rsidRPr="002B6EA2">
        <w:rPr>
          <w:rFonts w:ascii="Times New Roman" w:hAnsi="Times New Roman"/>
          <w:b/>
          <w:color w:val="000000"/>
          <w:sz w:val="24"/>
          <w:szCs w:val="24"/>
        </w:rPr>
        <w:t xml:space="preserve"> do</w:t>
      </w:r>
      <w:r w:rsidR="00AB130A">
        <w:rPr>
          <w:rFonts w:ascii="Times New Roman" w:hAnsi="Times New Roman"/>
          <w:b/>
          <w:color w:val="000000"/>
          <w:sz w:val="24"/>
          <w:szCs w:val="24"/>
        </w:rPr>
        <w:t xml:space="preserve"> 26 listopada 2024 r.</w:t>
      </w:r>
      <w:r w:rsidRPr="002B6EA2">
        <w:rPr>
          <w:rFonts w:ascii="Times New Roman" w:eastAsia="Times New Roman" w:hAnsi="Times New Roman"/>
          <w:bCs/>
          <w:sz w:val="24"/>
          <w:szCs w:val="24"/>
        </w:rPr>
        <w:t>,</w:t>
      </w:r>
      <w:r w:rsidRPr="002B6EA2">
        <w:rPr>
          <w:rFonts w:ascii="Times New Roman" w:eastAsia="Times New Roman" w:hAnsi="Times New Roman"/>
          <w:b/>
          <w:sz w:val="24"/>
          <w:szCs w:val="24"/>
        </w:rPr>
        <w:t xml:space="preserve"> ul. </w:t>
      </w:r>
      <w:r w:rsidR="00AB130A">
        <w:rPr>
          <w:rFonts w:ascii="Times New Roman" w:eastAsia="Times New Roman" w:hAnsi="Times New Roman"/>
          <w:b/>
          <w:sz w:val="24"/>
          <w:szCs w:val="24"/>
        </w:rPr>
        <w:t>Fałata 39</w:t>
      </w:r>
      <w:r w:rsidRPr="002B6EA2">
        <w:rPr>
          <w:rFonts w:ascii="Times New Roman" w:eastAsia="Times New Roman" w:hAnsi="Times New Roman"/>
          <w:b/>
          <w:sz w:val="24"/>
          <w:szCs w:val="24"/>
        </w:rPr>
        <w:t>,  87-100 Toruń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;</w:t>
      </w:r>
    </w:p>
    <w:p w14:paraId="23E64E9B" w14:textId="043E7E4C" w:rsidR="0007734E" w:rsidRPr="002B6EA2" w:rsidRDefault="0007734E" w:rsidP="004C006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lub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podpisać wygenerowany plik właściwymi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podpisami elektronicznymi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 (profil zaufany lub kwalifikowany podpis elektroniczny) osób uprawnionych do reprezentowania organizacji 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za pomocą środków komunikacji elektronicznej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: e-PUAP na skrytkę Urzędu Miasta Torunia: /</w:t>
      </w:r>
      <w:proofErr w:type="spellStart"/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UMTorun</w:t>
      </w:r>
      <w:proofErr w:type="spellEnd"/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/skrytka lub pocztą elektroniczną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 adres:</w:t>
      </w:r>
      <w:r w:rsidR="00AB130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wzips@um.torun.pl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;</w:t>
      </w:r>
    </w:p>
    <w:p w14:paraId="7F414D8A" w14:textId="3F54D34E" w:rsidR="0007734E" w:rsidRPr="00FC7DEB" w:rsidRDefault="0007734E" w:rsidP="004C006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C7DEB">
        <w:rPr>
          <w:rFonts w:ascii="Times New Roman" w:eastAsia="Times New Roman" w:hAnsi="Times New Roman"/>
          <w:b/>
          <w:bCs/>
          <w:sz w:val="24"/>
          <w:szCs w:val="24"/>
        </w:rPr>
        <w:t>lub</w:t>
      </w:r>
      <w:r w:rsidRPr="00FC7DE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wydrukować </w:t>
      </w:r>
      <w:r w:rsidR="00777513" w:rsidRPr="00FC7DEB">
        <w:rPr>
          <w:rFonts w:ascii="Times New Roman" w:eastAsia="Times New Roman" w:hAnsi="Times New Roman"/>
          <w:b/>
          <w:bCs/>
          <w:sz w:val="24"/>
          <w:szCs w:val="24"/>
        </w:rPr>
        <w:t xml:space="preserve">wygenerowany plik </w:t>
      </w:r>
      <w:r w:rsidRPr="00FC7DEB">
        <w:rPr>
          <w:rFonts w:ascii="Times New Roman" w:eastAsia="Times New Roman" w:hAnsi="Times New Roman"/>
          <w:b/>
          <w:bCs/>
          <w:sz w:val="24"/>
          <w:szCs w:val="24"/>
        </w:rPr>
        <w:t xml:space="preserve">i opatrzyć właściwymi podpisami osób uprawnionych do reprezentowania organizacji, a następnie zeskanować i </w:t>
      </w:r>
      <w:r w:rsidRPr="00FC7DE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za pomocą środków komunikacji elektronicznej</w:t>
      </w:r>
      <w:r w:rsidRPr="00FC7DEB">
        <w:rPr>
          <w:rFonts w:ascii="Times New Roman" w:eastAsia="Times New Roman" w:hAnsi="Times New Roman"/>
          <w:b/>
          <w:bCs/>
          <w:sz w:val="24"/>
          <w:szCs w:val="24"/>
        </w:rPr>
        <w:t>: e-PUAP na skrytkę Urzędu Miasta Torunia: /</w:t>
      </w:r>
      <w:proofErr w:type="spellStart"/>
      <w:r w:rsidRPr="00FC7DEB">
        <w:rPr>
          <w:rFonts w:ascii="Times New Roman" w:eastAsia="Times New Roman" w:hAnsi="Times New Roman"/>
          <w:b/>
          <w:bCs/>
          <w:sz w:val="24"/>
          <w:szCs w:val="24"/>
        </w:rPr>
        <w:t>UMTorun</w:t>
      </w:r>
      <w:proofErr w:type="spellEnd"/>
      <w:r w:rsidRPr="00FC7DEB">
        <w:rPr>
          <w:rFonts w:ascii="Times New Roman" w:eastAsia="Times New Roman" w:hAnsi="Times New Roman"/>
          <w:b/>
          <w:bCs/>
          <w:sz w:val="24"/>
          <w:szCs w:val="24"/>
        </w:rPr>
        <w:t xml:space="preserve">/skrytka lub pocztą elektroniczną </w:t>
      </w:r>
      <w:r w:rsidRPr="00FC7DE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 adres:</w:t>
      </w:r>
      <w:r w:rsidR="00AB130A" w:rsidRPr="00FC7DE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hyperlink r:id="rId9" w:history="1">
        <w:r w:rsidR="00FC7DEB" w:rsidRPr="00FC7DEB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</w:rPr>
          <w:t>wzips@um.torun.pl</w:t>
        </w:r>
      </w:hyperlink>
      <w:r w:rsidR="00FC7DE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FC7DE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 terminie do dnia</w:t>
      </w:r>
      <w:r w:rsidR="00AB130A" w:rsidRPr="00FC7DE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26 listopada </w:t>
      </w:r>
      <w:r w:rsidRPr="00FC7DE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2023 r</w:t>
      </w:r>
      <w:r w:rsidRPr="00FC7DEB">
        <w:rPr>
          <w:rFonts w:ascii="Times New Roman" w:eastAsia="Times New Roman" w:hAnsi="Times New Roman"/>
          <w:b/>
          <w:bCs/>
          <w:sz w:val="24"/>
          <w:szCs w:val="24"/>
        </w:rPr>
        <w:t>. Za datę dostarczenia potwierdzenia uznaje się datę wpływu dokumentu na wskazany powyżej adres poczty elektronicznej (nie później niż do godz. 23:59 ostatniego dnia naboru).</w:t>
      </w:r>
    </w:p>
    <w:p w14:paraId="7E5902BA" w14:textId="77777777" w:rsidR="001F622A" w:rsidRPr="001751B8" w:rsidRDefault="004A6F22" w:rsidP="001F62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 xml:space="preserve">Dopuszcza się możliwość wycofania przez oferenta oferty złożonej za pomocą GENERATORA OFERT na każdym etapie jej dalszego procedowania. Pracownik merytoryczny Urzędu Miasta Torunia wycofuje ofertę za pomocą GENERATORA </w:t>
      </w:r>
      <w:r w:rsidRPr="001751B8">
        <w:rPr>
          <w:rFonts w:ascii="Times New Roman" w:hAnsi="Times New Roman"/>
          <w:sz w:val="24"/>
          <w:szCs w:val="24"/>
        </w:rPr>
        <w:lastRenderedPageBreak/>
        <w:t>OFERT, po złożeniu przez oferenta pisemnego lub elektronicznego oświadczenia o</w:t>
      </w:r>
      <w:r w:rsidR="001F622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wycofaniu oferty.</w:t>
      </w:r>
    </w:p>
    <w:p w14:paraId="37CAA5FD" w14:textId="77777777" w:rsidR="00605221" w:rsidRPr="001751B8" w:rsidRDefault="004A6F22" w:rsidP="00605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 xml:space="preserve">W wyjątkowych przypadkach, w sytuacji unieruchomienia GENERATORA OFERT witkac.pl, dopuszcza się złożenie oferty, potwierdzenia złożenia oferty, korekty/aktualizacji oferty w innej formie. W razie wystąpienia ww. okoliczności, informacja w tej sprawie zostanie podana do publicznej wiadomości w formie komunikatu co najmniej w miejskim serwisie informacyjnym dla organizacji pozarządowych </w:t>
      </w:r>
      <w:proofErr w:type="spellStart"/>
      <w:r w:rsidRPr="001751B8">
        <w:rPr>
          <w:rFonts w:ascii="Times New Roman" w:hAnsi="Times New Roman"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E16AE6" w:rsidRPr="001751B8">
          <w:rPr>
            <w:rStyle w:val="Hipercze"/>
            <w:rFonts w:ascii="Times New Roman" w:hAnsi="Times New Roman"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744EABE8" w14:textId="77777777" w:rsidR="004A6F22" w:rsidRPr="001751B8" w:rsidRDefault="004A6F22" w:rsidP="00605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>Oferta powinna zawierać w szczególności:</w:t>
      </w:r>
    </w:p>
    <w:p w14:paraId="0925CAB0" w14:textId="77777777" w:rsidR="004A6F22" w:rsidRPr="001751B8" w:rsidRDefault="004A6F22" w:rsidP="004C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rodzaj zadania publicznego, </w:t>
      </w:r>
    </w:p>
    <w:p w14:paraId="09DD6887" w14:textId="77777777" w:rsidR="00605221" w:rsidRPr="001751B8" w:rsidRDefault="004A6F22" w:rsidP="004C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tytuł zadania</w:t>
      </w:r>
      <w:r w:rsidRPr="001751B8">
        <w:rPr>
          <w:rFonts w:ascii="Times New Roman" w:eastAsia="Arial" w:hAnsi="Times New Roman"/>
          <w:sz w:val="24"/>
          <w:szCs w:val="24"/>
        </w:rPr>
        <w:t xml:space="preserve"> publicznego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0DFFCB6D" w14:textId="77777777" w:rsidR="00605221" w:rsidRPr="001751B8" w:rsidRDefault="004A6F22" w:rsidP="004C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termin </w:t>
      </w:r>
      <w:r w:rsidRPr="001751B8">
        <w:rPr>
          <w:rFonts w:ascii="Times New Roman" w:eastAsia="Arial" w:hAnsi="Times New Roman"/>
          <w:sz w:val="24"/>
          <w:szCs w:val="24"/>
        </w:rPr>
        <w:t>realizacji zadania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292BD9E8" w14:textId="77777777" w:rsidR="00605221" w:rsidRPr="001751B8" w:rsidRDefault="004A6F22" w:rsidP="004C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syntetyczny opis zadania;</w:t>
      </w:r>
    </w:p>
    <w:p w14:paraId="125373CC" w14:textId="77777777" w:rsidR="00605221" w:rsidRPr="001751B8" w:rsidRDefault="004A6F22" w:rsidP="004C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plan i harmonogram działań;</w:t>
      </w:r>
    </w:p>
    <w:p w14:paraId="268E1CC6" w14:textId="3038232B" w:rsidR="006C623F" w:rsidRPr="000D19F7" w:rsidRDefault="004A6F22" w:rsidP="004C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opis zakładanych rezultatów zadania, </w:t>
      </w:r>
      <w:r w:rsidRPr="000D19F7">
        <w:rPr>
          <w:rFonts w:ascii="Times New Roman" w:hAnsi="Times New Roman"/>
          <w:bCs/>
          <w:sz w:val="24"/>
          <w:szCs w:val="24"/>
          <w:u w:val="single"/>
        </w:rPr>
        <w:t xml:space="preserve">w tym dodatkowe informacje </w:t>
      </w:r>
      <w:r w:rsidR="00C10BC4" w:rsidRPr="000D19F7">
        <w:rPr>
          <w:rFonts w:ascii="Times New Roman" w:hAnsi="Times New Roman"/>
          <w:bCs/>
          <w:sz w:val="24"/>
          <w:szCs w:val="24"/>
          <w:u w:val="single"/>
        </w:rPr>
        <w:t>dotyczące rezultatów zadania</w:t>
      </w:r>
      <w:r w:rsidRPr="000D19F7">
        <w:rPr>
          <w:rFonts w:ascii="Times New Roman" w:hAnsi="Times New Roman"/>
          <w:bCs/>
          <w:sz w:val="24"/>
          <w:szCs w:val="24"/>
        </w:rPr>
        <w:t>;</w:t>
      </w:r>
    </w:p>
    <w:p w14:paraId="34F28C3B" w14:textId="77777777" w:rsidR="006C623F" w:rsidRPr="001751B8" w:rsidRDefault="004A6F22" w:rsidP="004C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57FA8508" w14:textId="77777777" w:rsidR="006C623F" w:rsidRPr="001751B8" w:rsidRDefault="004A6F22" w:rsidP="004C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kalkulację przewidywanych kosztów </w:t>
      </w:r>
      <w:r w:rsidRPr="001751B8">
        <w:rPr>
          <w:rFonts w:ascii="Times New Roman" w:hAnsi="Times New Roman"/>
          <w:sz w:val="24"/>
          <w:szCs w:val="24"/>
        </w:rPr>
        <w:t xml:space="preserve">realizacji zadania publicznego, w tym zestawienie kosztów realizacji </w:t>
      </w:r>
      <w:r w:rsidRPr="001751B8">
        <w:rPr>
          <w:rFonts w:ascii="Times New Roman" w:eastAsia="Arial" w:hAnsi="Times New Roman"/>
          <w:sz w:val="24"/>
          <w:szCs w:val="24"/>
        </w:rPr>
        <w:t>zadania publicznego</w:t>
      </w:r>
      <w:r w:rsidRPr="001751B8">
        <w:rPr>
          <w:rFonts w:ascii="Times New Roman" w:hAnsi="Times New Roman"/>
          <w:sz w:val="24"/>
          <w:szCs w:val="24"/>
        </w:rPr>
        <w:t xml:space="preserve"> oraz źródła finansowania kosztów zadania;</w:t>
      </w:r>
    </w:p>
    <w:p w14:paraId="40CE5654" w14:textId="77777777" w:rsidR="006C623F" w:rsidRPr="00C73C1B" w:rsidRDefault="004A6F22" w:rsidP="004C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wypełnione wszystkie pola w formularzu (w przypadku, gdy informacja wymagana w</w:t>
      </w:r>
      <w:r w:rsidR="006C623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danym polu z jakichkolwiek powodów nie dotyczy oferenta, należy wpisać „nie</w:t>
      </w:r>
      <w:r w:rsidR="006C623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dotyczy” lub wstawić znak „-„, a w miejscach, które wymagają podania wartości liczb</w:t>
      </w:r>
      <w:r w:rsidR="00E16AE6" w:rsidRPr="001751B8">
        <w:rPr>
          <w:rFonts w:ascii="Times New Roman" w:hAnsi="Times New Roman"/>
          <w:sz w:val="24"/>
          <w:szCs w:val="24"/>
        </w:rPr>
        <w:t>owych należy wstawić cyfrę „0”)</w:t>
      </w:r>
      <w:r w:rsidR="00A7705E" w:rsidRPr="001751B8">
        <w:rPr>
          <w:rFonts w:ascii="Times New Roman" w:hAnsi="Times New Roman"/>
          <w:sz w:val="24"/>
          <w:szCs w:val="24"/>
        </w:rPr>
        <w:t>;</w:t>
      </w:r>
    </w:p>
    <w:p w14:paraId="1A5837AA" w14:textId="3A826284" w:rsidR="0087509B" w:rsidRPr="000D19F7" w:rsidRDefault="00FC0DF0" w:rsidP="004C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9F7">
        <w:rPr>
          <w:rFonts w:ascii="Times New Roman" w:hAnsi="Times New Roman"/>
          <w:bCs/>
          <w:sz w:val="24"/>
          <w:szCs w:val="24"/>
          <w:u w:val="single"/>
        </w:rPr>
        <w:t xml:space="preserve">dodatkową informację oferenta: </w:t>
      </w:r>
    </w:p>
    <w:p w14:paraId="455C4442" w14:textId="77777777" w:rsidR="00B850E8" w:rsidRPr="001751B8" w:rsidRDefault="00FC0DF0" w:rsidP="004C006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jakie wydatki zostały </w:t>
      </w:r>
      <w:r w:rsidRPr="001751B8">
        <w:rPr>
          <w:rFonts w:ascii="Times New Roman" w:eastAsia="Times New Roman" w:hAnsi="Times New Roman"/>
          <w:sz w:val="24"/>
          <w:szCs w:val="24"/>
        </w:rPr>
        <w:t>zaplanowane do pokrycia z dotacji (rodzaj kosztu, wartość ogółem, w tym wartość pl</w:t>
      </w:r>
      <w:r w:rsidR="00B850E8" w:rsidRPr="001751B8">
        <w:rPr>
          <w:rFonts w:ascii="Times New Roman" w:eastAsia="Times New Roman" w:hAnsi="Times New Roman"/>
          <w:sz w:val="24"/>
          <w:szCs w:val="24"/>
        </w:rPr>
        <w:t>anowana do pokrycia z dotacji),</w:t>
      </w:r>
    </w:p>
    <w:p w14:paraId="7FB36719" w14:textId="6B0F5D80" w:rsidR="00B850E8" w:rsidRPr="001751B8" w:rsidRDefault="00FC0DF0" w:rsidP="004C006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</w:rPr>
        <w:t xml:space="preserve">wysokość przyjętych stawek pracy wolontariuszy i </w:t>
      </w:r>
      <w:r w:rsidRPr="001751B8">
        <w:rPr>
          <w:rStyle w:val="markedcontent"/>
          <w:rFonts w:ascii="Times New Roman" w:hAnsi="Times New Roman"/>
          <w:sz w:val="24"/>
          <w:szCs w:val="24"/>
        </w:rPr>
        <w:t>sposób wyceny wkładu osobowego i/lub rzeczowego, jeżeli oferent planuje jego wniesienie w ramach realizacji zadania</w:t>
      </w:r>
      <w:r w:rsidRPr="001751B8">
        <w:rPr>
          <w:rFonts w:ascii="Times New Roman" w:hAnsi="Times New Roman"/>
          <w:sz w:val="24"/>
          <w:szCs w:val="24"/>
        </w:rPr>
        <w:t xml:space="preserve">; </w:t>
      </w:r>
    </w:p>
    <w:p w14:paraId="20872318" w14:textId="77777777" w:rsidR="00B850E8" w:rsidRPr="001751B8" w:rsidRDefault="00FC0DF0" w:rsidP="00B850E8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brak tych informacji w ofercie uznany będzie przez komisję konkursową za błąd formalny podlegający poprawie;</w:t>
      </w:r>
      <w:r w:rsidR="00B850E8" w:rsidRPr="001751B8">
        <w:rPr>
          <w:rFonts w:ascii="Times New Roman" w:hAnsi="Times New Roman"/>
          <w:sz w:val="24"/>
          <w:szCs w:val="24"/>
        </w:rPr>
        <w:t xml:space="preserve"> </w:t>
      </w:r>
    </w:p>
    <w:p w14:paraId="3A9771D1" w14:textId="49305C88" w:rsidR="00116E23" w:rsidRPr="00C5795C" w:rsidRDefault="0087509B" w:rsidP="00A3122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95C">
        <w:rPr>
          <w:rFonts w:ascii="Times New Roman" w:hAnsi="Times New Roman"/>
          <w:sz w:val="24"/>
          <w:szCs w:val="24"/>
        </w:rPr>
        <w:t>o</w:t>
      </w:r>
      <w:r w:rsidRPr="00C5795C">
        <w:rPr>
          <w:rStyle w:val="markedcontent"/>
          <w:rFonts w:ascii="Times New Roman" w:hAnsi="Times New Roman"/>
          <w:sz w:val="24"/>
          <w:szCs w:val="24"/>
        </w:rPr>
        <w:t xml:space="preserve">pis sposobu zapewnienia dostępności osobom ze szczególnymi potrzebami w zakresie dostępności: </w:t>
      </w:r>
      <w:r w:rsidR="00822DC5" w:rsidRPr="00C5795C">
        <w:rPr>
          <w:rFonts w:ascii="Times New Roman" w:hAnsi="Times New Roman"/>
          <w:sz w:val="24"/>
          <w:szCs w:val="24"/>
        </w:rPr>
        <w:t>o</w:t>
      </w:r>
      <w:r w:rsidR="007664BE" w:rsidRPr="00C5795C">
        <w:rPr>
          <w:rStyle w:val="markedcontent"/>
          <w:rFonts w:ascii="Times New Roman" w:hAnsi="Times New Roman"/>
          <w:sz w:val="24"/>
          <w:szCs w:val="24"/>
        </w:rPr>
        <w:t>pis sposobu zapewnienia dostępności osobom ze szczególnymi potrzebami w</w:t>
      </w:r>
      <w:r w:rsidR="006C623F" w:rsidRPr="00C5795C">
        <w:rPr>
          <w:rStyle w:val="markedcontent"/>
          <w:rFonts w:ascii="Times New Roman" w:hAnsi="Times New Roman"/>
          <w:sz w:val="24"/>
          <w:szCs w:val="24"/>
        </w:rPr>
        <w:t> </w:t>
      </w:r>
      <w:r w:rsidR="007664BE" w:rsidRPr="00C5795C">
        <w:rPr>
          <w:rStyle w:val="markedcontent"/>
          <w:rFonts w:ascii="Times New Roman" w:hAnsi="Times New Roman"/>
          <w:sz w:val="24"/>
          <w:szCs w:val="24"/>
        </w:rPr>
        <w:t>zakresie dostępności:</w:t>
      </w:r>
      <w:r w:rsidR="00C407C0" w:rsidRPr="00C5795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5795C">
        <w:rPr>
          <w:rStyle w:val="markedcontent"/>
          <w:rFonts w:ascii="Times New Roman" w:hAnsi="Times New Roman"/>
          <w:sz w:val="24"/>
          <w:szCs w:val="24"/>
        </w:rPr>
        <w:t>architektonicznej, cyfrowej, informacyjno-komunikacyjnej</w:t>
      </w:r>
      <w:r w:rsidR="00CC3994" w:rsidRPr="00C5795C">
        <w:rPr>
          <w:rFonts w:ascii="Times New Roman" w:hAnsi="Times New Roman"/>
          <w:sz w:val="24"/>
          <w:szCs w:val="24"/>
        </w:rPr>
        <w:t>.</w:t>
      </w:r>
    </w:p>
    <w:p w14:paraId="493ECF8F" w14:textId="77777777" w:rsidR="004A6F22" w:rsidRPr="001751B8" w:rsidRDefault="004A6F22" w:rsidP="006C62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Do oferty, jako dodatkowe informacje uzupełniające, należy załączyć (w formie elektronicznej</w:t>
      </w:r>
      <w:r w:rsidRPr="001751B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– skany)</w:t>
      </w:r>
      <w:r w:rsidRPr="001751B8">
        <w:rPr>
          <w:rFonts w:ascii="Times New Roman" w:hAnsi="Times New Roman"/>
          <w:sz w:val="24"/>
          <w:szCs w:val="24"/>
        </w:rPr>
        <w:t xml:space="preserve">: </w:t>
      </w:r>
    </w:p>
    <w:p w14:paraId="09AD6D9B" w14:textId="36C883B0" w:rsidR="00E52557" w:rsidRDefault="006D3D0A" w:rsidP="00A565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Style w:val="markedcontent"/>
          <w:rFonts w:ascii="Times New Roman" w:hAnsi="Times New Roman"/>
          <w:bCs/>
          <w:sz w:val="24"/>
          <w:szCs w:val="24"/>
        </w:rPr>
        <w:t>aktualny odpis z odpowiedniego rejestru lub inne dokumenty informujące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o statusie prawnym podmiotu składającego ofertę i umocowanie osób go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reprezentujących</w:t>
      </w:r>
      <w:r w:rsidR="00E52557" w:rsidRPr="001751B8">
        <w:rPr>
          <w:rStyle w:val="markedcontent"/>
          <w:rFonts w:ascii="Times New Roman" w:hAnsi="Times New Roman"/>
          <w:bCs/>
          <w:sz w:val="24"/>
          <w:szCs w:val="24"/>
        </w:rPr>
        <w:t xml:space="preserve">, np. </w:t>
      </w:r>
      <w:r w:rsidR="00E52557" w:rsidRPr="001751B8">
        <w:rPr>
          <w:rFonts w:ascii="Times New Roman" w:hAnsi="Times New Roman"/>
          <w:sz w:val="24"/>
          <w:szCs w:val="24"/>
        </w:rPr>
        <w:t>kopia umowy lub statutu spółki potwierdzoną za zgodność z oryginałem – w przypadku gdy oferent jest spółką prawa handlowego, o której mowa w art.</w:t>
      </w:r>
      <w:r w:rsidR="004C4AB7">
        <w:rPr>
          <w:rFonts w:ascii="Times New Roman" w:hAnsi="Times New Roman"/>
          <w:sz w:val="24"/>
          <w:szCs w:val="24"/>
        </w:rPr>
        <w:t xml:space="preserve"> </w:t>
      </w:r>
      <w:r w:rsidR="00E52557" w:rsidRPr="001751B8">
        <w:rPr>
          <w:rFonts w:ascii="Times New Roman" w:hAnsi="Times New Roman"/>
          <w:sz w:val="24"/>
          <w:szCs w:val="24"/>
        </w:rPr>
        <w:t>3 ust.</w:t>
      </w:r>
      <w:r w:rsidR="00BD4106">
        <w:rPr>
          <w:rFonts w:ascii="Times New Roman" w:hAnsi="Times New Roman"/>
          <w:sz w:val="24"/>
          <w:szCs w:val="24"/>
        </w:rPr>
        <w:t xml:space="preserve"> </w:t>
      </w:r>
      <w:r w:rsidR="00E52557" w:rsidRPr="001751B8">
        <w:rPr>
          <w:rFonts w:ascii="Times New Roman" w:hAnsi="Times New Roman"/>
          <w:sz w:val="24"/>
          <w:szCs w:val="24"/>
        </w:rPr>
        <w:t>3 pkt 4 ustawy o</w:t>
      </w:r>
      <w:r w:rsidR="00772EFC">
        <w:rPr>
          <w:rFonts w:ascii="Times New Roman" w:hAnsi="Times New Roman"/>
          <w:sz w:val="24"/>
          <w:szCs w:val="24"/>
        </w:rPr>
        <w:t> </w:t>
      </w:r>
      <w:r w:rsidR="00E52557" w:rsidRPr="001751B8">
        <w:rPr>
          <w:rFonts w:ascii="Times New Roman" w:hAnsi="Times New Roman"/>
          <w:sz w:val="24"/>
          <w:szCs w:val="24"/>
        </w:rPr>
        <w:t>działalności pożytku publicznego i o wolontariacie;</w:t>
      </w:r>
    </w:p>
    <w:p w14:paraId="5D527FD1" w14:textId="77777777" w:rsidR="006D3D0A" w:rsidRPr="00E73FE8" w:rsidRDefault="006D3D0A" w:rsidP="00E73F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FE8">
        <w:rPr>
          <w:rFonts w:ascii="Times New Roman" w:hAnsi="Times New Roman"/>
          <w:color w:val="000000"/>
          <w:sz w:val="24"/>
          <w:szCs w:val="24"/>
        </w:rPr>
        <w:t xml:space="preserve">kopia  statutu oferenta potwierdzoną za zgodność z oryginałem; </w:t>
      </w:r>
    </w:p>
    <w:p w14:paraId="40FE4AB8" w14:textId="10A499D3" w:rsidR="006D3D0A" w:rsidRPr="006678EB" w:rsidRDefault="006D3D0A" w:rsidP="00E73FE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E8">
        <w:rPr>
          <w:rFonts w:ascii="Times New Roman" w:hAnsi="Times New Roman"/>
          <w:bCs/>
          <w:color w:val="000000"/>
          <w:sz w:val="24"/>
          <w:szCs w:val="24"/>
        </w:rPr>
        <w:t xml:space="preserve">w przypadku zaangażowania partnerów w realizację zadania - kopię dokumentu potwierdzającego deklarowaną współpracę </w:t>
      </w:r>
      <w:r w:rsidRPr="00E73FE8">
        <w:rPr>
          <w:rFonts w:ascii="Times New Roman" w:hAnsi="Times New Roman"/>
          <w:color w:val="000000"/>
          <w:sz w:val="24"/>
          <w:szCs w:val="24"/>
        </w:rPr>
        <w:t>(np. umowa/porozumienie partnerskie, list intencyjny/deklaracja, w przypadku nieformalnej współpracy - pisemne potwierdzenie lub oświadczenie);</w:t>
      </w:r>
    </w:p>
    <w:p w14:paraId="76854DDB" w14:textId="77777777" w:rsidR="006D3D0A" w:rsidRPr="001751B8" w:rsidRDefault="006D3D0A" w:rsidP="00E73FE8">
      <w:pPr>
        <w:pStyle w:val="Standard"/>
        <w:widowControl w:val="0"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1751B8">
        <w:rPr>
          <w:color w:val="000000"/>
          <w:sz w:val="24"/>
          <w:szCs w:val="24"/>
        </w:rPr>
        <w:t xml:space="preserve">dla podmiotów działających na podstawie przepisów o stosunku Państwa do Kościoła </w:t>
      </w:r>
      <w:r w:rsidRPr="001751B8">
        <w:rPr>
          <w:color w:val="000000"/>
          <w:sz w:val="24"/>
          <w:szCs w:val="24"/>
        </w:rPr>
        <w:lastRenderedPageBreak/>
        <w:t>Katolickiego oraz do innych kościołów i związków wyznaniowych, obowiązkowym dokumentem jest kopia dekretu o mianowaniu księdza na proboszcza parafii, pełnomocnictwa lub upoważnienie zarządu głównego wydane dla osób go reprezentujących z oddziałów terenowych nie posiadających osobowości prawnej;</w:t>
      </w:r>
    </w:p>
    <w:p w14:paraId="7308C2AA" w14:textId="77777777" w:rsidR="006D3D0A" w:rsidRPr="001751B8" w:rsidRDefault="006D3D0A" w:rsidP="00E73FE8">
      <w:pPr>
        <w:pStyle w:val="Standard"/>
        <w:widowControl w:val="0"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1751B8">
        <w:rPr>
          <w:color w:val="000000"/>
          <w:sz w:val="24"/>
          <w:szCs w:val="24"/>
        </w:rPr>
        <w:t>inne, np. dokumenty upoważniające daną osobę lub osoby do  reprezentowania 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1530F5B9" w14:textId="77777777" w:rsidR="008E3035" w:rsidRPr="00541E44" w:rsidRDefault="008E3035" w:rsidP="008E303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1E44">
        <w:rPr>
          <w:rFonts w:ascii="Times New Roman" w:hAnsi="Times New Roman"/>
          <w:sz w:val="24"/>
          <w:szCs w:val="24"/>
        </w:rPr>
        <w:t>a) upoważnienie do złożenia oferty na realizację określonego zadania publicznego,</w:t>
      </w:r>
    </w:p>
    <w:p w14:paraId="124F6885" w14:textId="77777777" w:rsidR="008E3035" w:rsidRPr="00541E44" w:rsidRDefault="008E3035" w:rsidP="008E303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1E44">
        <w:rPr>
          <w:rFonts w:ascii="Times New Roman" w:hAnsi="Times New Roman"/>
          <w:sz w:val="24"/>
          <w:szCs w:val="24"/>
        </w:rPr>
        <w:t>b) zgodę na zawarcie w imieniu podmiotu składającego ofertę umowy z Gminą Miasta Toruń,</w:t>
      </w:r>
    </w:p>
    <w:p w14:paraId="0B69642D" w14:textId="77777777" w:rsidR="008E3035" w:rsidRPr="00541E44" w:rsidRDefault="008E3035" w:rsidP="008E303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1E44">
        <w:rPr>
          <w:rFonts w:ascii="Times New Roman" w:hAnsi="Times New Roman"/>
          <w:sz w:val="24"/>
          <w:szCs w:val="24"/>
        </w:rPr>
        <w:t>c) upoważnienie do dysponowania uzyskanymi funduszami i dokonywania rozliczeń w tym zakresie;</w:t>
      </w:r>
    </w:p>
    <w:p w14:paraId="6534CC1E" w14:textId="77777777" w:rsidR="008E3035" w:rsidRPr="005A6E24" w:rsidRDefault="008E3035" w:rsidP="008E303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24">
        <w:rPr>
          <w:rFonts w:ascii="Times New Roman" w:hAnsi="Times New Roman"/>
          <w:bCs/>
          <w:sz w:val="24"/>
          <w:szCs w:val="24"/>
        </w:rPr>
        <w:t>wykaz osób, przy udziale których oferent zamierza realizować zadanie zawierający informacje o ich kwalifikacjach i doświadczeniu związanych z przedmiotem konkursu, planowanym wynagrodzeniu brutto oraz rodzajem zawartej umowy;</w:t>
      </w:r>
    </w:p>
    <w:p w14:paraId="35877676" w14:textId="77777777" w:rsidR="008E3035" w:rsidRPr="005A6E24" w:rsidRDefault="008E3035" w:rsidP="008E303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24">
        <w:rPr>
          <w:rFonts w:ascii="Times New Roman" w:hAnsi="Times New Roman"/>
          <w:sz w:val="24"/>
          <w:szCs w:val="24"/>
        </w:rPr>
        <w:t>wykaz zawierający informacje o planowanej liczbie unikalnych/bezpośrednich uczestników projektu oraz o sposobie ich rekrutacji.</w:t>
      </w:r>
    </w:p>
    <w:p w14:paraId="2A024EE2" w14:textId="42A684EB" w:rsidR="00E032B6" w:rsidRPr="00E73FE8" w:rsidRDefault="00E032B6" w:rsidP="00E021F9">
      <w:pPr>
        <w:pStyle w:val="Akapitzlist"/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8206D45" w14:textId="65F3E36C" w:rsidR="004A6F22" w:rsidRPr="001751B8" w:rsidRDefault="004A6F22" w:rsidP="006C62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Wszystkie załączniki do oferty należy:</w:t>
      </w:r>
    </w:p>
    <w:p w14:paraId="5F0CB36D" w14:textId="77777777" w:rsidR="004A6F22" w:rsidRPr="001751B8" w:rsidRDefault="004A6F22" w:rsidP="004C00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podpisać i opieczętować lub poświadczyć za zgodność z oryginałem;</w:t>
      </w:r>
    </w:p>
    <w:p w14:paraId="054C41C1" w14:textId="77777777" w:rsidR="004A6F22" w:rsidRPr="001751B8" w:rsidRDefault="004A6F22" w:rsidP="004C006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zeskanować, zapisać do pliku PDF;</w:t>
      </w:r>
    </w:p>
    <w:p w14:paraId="598344D4" w14:textId="77777777" w:rsidR="004A6F22" w:rsidRPr="001751B8" w:rsidRDefault="004A6F22" w:rsidP="004C006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załączyć do oferty w GENERATORZE OFERT witkac.pl.</w:t>
      </w:r>
    </w:p>
    <w:p w14:paraId="48FD7687" w14:textId="21CF853B" w:rsidR="00116E23" w:rsidRPr="00C5795C" w:rsidRDefault="00D43085" w:rsidP="00CB752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795C">
        <w:rPr>
          <w:rFonts w:ascii="Times New Roman" w:hAnsi="Times New Roman"/>
          <w:sz w:val="24"/>
          <w:szCs w:val="24"/>
        </w:rPr>
        <w:t>załączniki mogą być podpisane kwalifikowanym podpisem elektronicznym lub podpisem zaufanym osób upoważnionych do reprezentowania podmiotu składającego ofertę.</w:t>
      </w:r>
    </w:p>
    <w:p w14:paraId="0B851A69" w14:textId="77777777" w:rsidR="007262FC" w:rsidRPr="001751B8" w:rsidRDefault="004A6F22" w:rsidP="007262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Za poprawność i kompletność oferty, termin, sposób i miejsce jej złożenia odpowiada oferent.</w:t>
      </w:r>
    </w:p>
    <w:p w14:paraId="0C52D8DB" w14:textId="77777777" w:rsidR="00BB08CB" w:rsidRPr="001751B8" w:rsidRDefault="004A6F22" w:rsidP="00BB08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Złożenie oferty w sposób inny niż określone w niniejszym ogłoszeniu konkursowym jest równoznaczne z jej odrzuceniem.</w:t>
      </w:r>
    </w:p>
    <w:p w14:paraId="61561190" w14:textId="77777777" w:rsidR="00BB08CB" w:rsidRPr="001751B8" w:rsidRDefault="004A6F22" w:rsidP="00BB08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Złożenie oferty nie jest równoznaczne z przyznaniem dotacji, ani nie gwarantuje przyznania dotacji w wysokości wnioskowanej przez oferenta.</w:t>
      </w:r>
    </w:p>
    <w:p w14:paraId="3DECB082" w14:textId="77777777" w:rsidR="007664BE" w:rsidRPr="001751B8" w:rsidRDefault="004A6F22" w:rsidP="00BB08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Dotacje otrzymają podmioty, których oferty zostaną wybrane w postępowaniu konkursowym.</w:t>
      </w:r>
    </w:p>
    <w:p w14:paraId="3C3C33FC" w14:textId="77777777" w:rsidR="006E414C" w:rsidRPr="001751B8" w:rsidRDefault="006E414C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A305AB" w14:textId="77777777" w:rsidR="006678EB" w:rsidRDefault="006678EB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513BEA" w14:textId="77777777" w:rsidR="006678EB" w:rsidRDefault="006678EB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787D28" w14:textId="77777777" w:rsidR="006678EB" w:rsidRDefault="006678EB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FE83B2" w14:textId="77777777" w:rsidR="006678EB" w:rsidRDefault="006678EB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46D1DA" w14:textId="77777777" w:rsidR="006678EB" w:rsidRDefault="006678EB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1D0526" w14:textId="7B0F413E" w:rsidR="004A6F22" w:rsidRPr="001751B8" w:rsidRDefault="00D43085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="0022248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Termin, tryb i kryteria stosowane przy dokonywaniu wyboru ofert</w:t>
      </w:r>
    </w:p>
    <w:p w14:paraId="625B6EC6" w14:textId="77777777" w:rsidR="004A6F22" w:rsidRPr="001751B8" w:rsidRDefault="004A6F22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B59850" w14:textId="1666A45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 zostanie dokonany w ciągu </w:t>
      </w:r>
      <w:r w:rsidR="00AB130A" w:rsidRPr="00AB130A">
        <w:rPr>
          <w:rFonts w:ascii="Times New Roman" w:eastAsia="Times New Roman" w:hAnsi="Times New Roman"/>
          <w:iCs/>
          <w:sz w:val="24"/>
          <w:szCs w:val="24"/>
          <w:lang w:eastAsia="pl-PL"/>
        </w:rPr>
        <w:t>30</w:t>
      </w:r>
      <w:r w:rsidR="00AB13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dni od upływu terminu na składanie ofert.</w:t>
      </w:r>
    </w:p>
    <w:p w14:paraId="19A134F8" w14:textId="47E3C82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załączniku nr </w:t>
      </w:r>
      <w:r w:rsidR="003E64EB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ogłoszenia znajduje się wykaz błędów formalnych, które nie podlegają korekcie a także zestawienie błędów formalnych, które oferent może skorygować w wyznaczonym terminie. W przypadku stwierdzenia w złożonej ofercie błędów formalnych podlegających poprawie, podmiot biorący udział w konkursie zostanie o tym </w:t>
      </w: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fakcie powiadomiony pisemnie, mailowo lub telefonicznie. Oferent ma 5 dni roboczych, od momentu powiadomienia, na dokonanie poprawek.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Uzupełnienia braków formalnych dokonuje się w formie elektronicznej za pomocą GENERATORA OFERT witkac.pl.</w:t>
      </w:r>
    </w:p>
    <w:p w14:paraId="5879C3E4" w14:textId="77777777" w:rsidR="004A6F22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Odrzucone bez wezwania do uzupełnienia braków zostaną oferty złożone:</w:t>
      </w:r>
    </w:p>
    <w:p w14:paraId="525CEBB3" w14:textId="77777777" w:rsidR="004A6F22" w:rsidRPr="001751B8" w:rsidRDefault="004A6F22" w:rsidP="00A565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 terminie; </w:t>
      </w:r>
    </w:p>
    <w:p w14:paraId="51CB251E" w14:textId="78F66443" w:rsidR="004A6F22" w:rsidRPr="001751B8" w:rsidRDefault="004A6F22" w:rsidP="00A565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z błędami formalnymi, które nie mogą zostać uzupełnione zgodnie </w:t>
      </w:r>
      <w:r w:rsidRPr="00D43BA5">
        <w:rPr>
          <w:rFonts w:ascii="Times New Roman" w:hAnsi="Times New Roman"/>
          <w:b/>
          <w:sz w:val="24"/>
          <w:szCs w:val="24"/>
        </w:rPr>
        <w:t xml:space="preserve">z załącznikiem nr </w:t>
      </w:r>
      <w:r w:rsidR="000D19F7">
        <w:rPr>
          <w:rFonts w:ascii="Times New Roman" w:hAnsi="Times New Roman"/>
          <w:b/>
          <w:sz w:val="24"/>
          <w:szCs w:val="24"/>
        </w:rPr>
        <w:t>2</w:t>
      </w:r>
      <w:r w:rsidRPr="001751B8">
        <w:rPr>
          <w:rFonts w:ascii="Times New Roman" w:hAnsi="Times New Roman"/>
          <w:sz w:val="24"/>
          <w:szCs w:val="24"/>
        </w:rPr>
        <w:t xml:space="preserve"> lit. A</w:t>
      </w:r>
      <w:r w:rsidRPr="001751B8">
        <w:rPr>
          <w:rFonts w:ascii="Times New Roman" w:hAnsi="Times New Roman"/>
          <w:b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do ogłoszenia. </w:t>
      </w:r>
    </w:p>
    <w:p w14:paraId="795BC9BC" w14:textId="77777777" w:rsidR="004A3DC2" w:rsidRPr="001751B8" w:rsidRDefault="004A6F22" w:rsidP="00BB08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Odrzucone zostaną oferty złożone z błędami formalnymi, podlegającymi uzupełnieniu, które nie zostały uzupełnione w terminie </w:t>
      </w:r>
      <w:r w:rsidR="001C78DE" w:rsidRPr="001751B8">
        <w:rPr>
          <w:rFonts w:ascii="Times New Roman" w:hAnsi="Times New Roman"/>
          <w:sz w:val="24"/>
          <w:szCs w:val="24"/>
        </w:rPr>
        <w:t xml:space="preserve">i w sposób </w:t>
      </w:r>
      <w:r w:rsidRPr="001751B8">
        <w:rPr>
          <w:rFonts w:ascii="Times New Roman" w:hAnsi="Times New Roman"/>
          <w:sz w:val="24"/>
          <w:szCs w:val="24"/>
        </w:rPr>
        <w:t>wskazany</w:t>
      </w:r>
      <w:r w:rsidR="001C78DE" w:rsidRPr="001751B8">
        <w:rPr>
          <w:rFonts w:ascii="Times New Roman" w:hAnsi="Times New Roman"/>
          <w:sz w:val="24"/>
          <w:szCs w:val="24"/>
        </w:rPr>
        <w:t xml:space="preserve"> przez komisję konkursową. </w:t>
      </w:r>
      <w:r w:rsidR="00CC3994" w:rsidRPr="001751B8">
        <w:rPr>
          <w:rFonts w:ascii="Times New Roman" w:hAnsi="Times New Roman"/>
          <w:strike/>
          <w:sz w:val="24"/>
          <w:szCs w:val="24"/>
        </w:rPr>
        <w:t xml:space="preserve"> </w:t>
      </w:r>
    </w:p>
    <w:p w14:paraId="51572955" w14:textId="535CAEFE" w:rsidR="00BB08CB" w:rsidRPr="001751B8" w:rsidRDefault="004A6F22" w:rsidP="00BB08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Oferty, które przeszły ocenę formalną przechodzą do oceny merytorycznej, którą dokonuje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powołana przez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Prezydenta Miasta Torunia.</w:t>
      </w:r>
    </w:p>
    <w:p w14:paraId="17D97B6C" w14:textId="77777777" w:rsidR="004A6F22" w:rsidRPr="001751B8" w:rsidRDefault="004A6F22" w:rsidP="00BB08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Przy ocenie ofert pod względem merytorycznym Komisja bie</w:t>
      </w:r>
      <w:r w:rsidRPr="001751B8">
        <w:rPr>
          <w:rFonts w:ascii="Times New Roman" w:eastAsia="Times New Roman" w:hAnsi="Times New Roman"/>
          <w:strike/>
          <w:sz w:val="24"/>
          <w:szCs w:val="24"/>
          <w:lang w:eastAsia="pl-PL"/>
        </w:rPr>
        <w:t>r</w:t>
      </w: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ze pod uwagę następujące kryteria:</w:t>
      </w:r>
    </w:p>
    <w:p w14:paraId="46849C44" w14:textId="77777777" w:rsidR="00770ABA" w:rsidRDefault="004A6F22" w:rsidP="00770ABA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kryteria dopuszc</w:t>
      </w:r>
      <w:r w:rsidR="00770A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zające do oceny punktowej, tj.: </w:t>
      </w:r>
      <w:r w:rsidRPr="00770ABA">
        <w:rPr>
          <w:rFonts w:ascii="Times New Roman" w:eastAsia="Times New Roman" w:hAnsi="Times New Roman"/>
          <w:bCs/>
          <w:sz w:val="24"/>
          <w:szCs w:val="24"/>
          <w:lang w:eastAsia="pl-PL"/>
        </w:rPr>
        <w:t>zgod</w:t>
      </w:r>
      <w:r w:rsidRPr="00770ABA">
        <w:rPr>
          <w:rFonts w:ascii="Times New Roman" w:eastAsia="Times New Roman" w:hAnsi="Times New Roman"/>
          <w:sz w:val="24"/>
          <w:szCs w:val="24"/>
          <w:lang w:eastAsia="pl-PL"/>
        </w:rPr>
        <w:t>ność projektu z ogłoszeniem konkursowym,</w:t>
      </w:r>
    </w:p>
    <w:p w14:paraId="65684832" w14:textId="4FCA39C8" w:rsidR="0061749B" w:rsidRPr="00E73FE8" w:rsidRDefault="0061749B" w:rsidP="00770ABA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kryteria oceny punktowej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25FA72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Oferta, która uzyska pozytywną ocenę w kryteriach dopuszczających, tj. ocena „TAK” w</w:t>
      </w:r>
      <w:r w:rsidR="00BB08CB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każdym kryterium dopuszczającym, zostanie poddana ocenie punktowej.</w:t>
      </w:r>
    </w:p>
    <w:p w14:paraId="560592B9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Oferta, która nie uzyska pozytywnej oceny w kryteriach dopuszczających, tj. uzyska co</w:t>
      </w:r>
      <w:r w:rsidR="00BB08CB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najmniej jedną ocenę „NIE”  w kryteriach dopuszczających zostanie odrzucona.</w:t>
      </w:r>
    </w:p>
    <w:p w14:paraId="24B226D5" w14:textId="3371DC06" w:rsidR="007E77B0" w:rsidRPr="007E77B0" w:rsidRDefault="004A6F22" w:rsidP="007E7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77B0">
        <w:rPr>
          <w:rFonts w:ascii="Times New Roman" w:eastAsia="Times New Roman" w:hAnsi="Times New Roman"/>
          <w:bCs/>
          <w:sz w:val="24"/>
          <w:szCs w:val="24"/>
          <w:lang w:eastAsia="pl-PL"/>
        </w:rPr>
        <w:t>W kryteriach oceny punktowej Komisja bierze pod uwagę</w:t>
      </w:r>
      <w:r w:rsidR="007E77B0" w:rsidRPr="007E77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następujące elementy</w:t>
      </w:r>
      <w:r w:rsidRPr="007E77B0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6258FCDA" w14:textId="2990E64A" w:rsidR="007E77B0" w:rsidRPr="007E77B0" w:rsidRDefault="001935C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</w:t>
      </w:r>
      <w:r w:rsidR="007E77B0" w:rsidRPr="007E77B0">
        <w:rPr>
          <w:rFonts w:ascii="Times New Roman" w:hAnsi="Times New Roman"/>
          <w:sz w:val="24"/>
          <w:szCs w:val="24"/>
        </w:rPr>
        <w:t>ożliwość realizacji zadania publicznego;</w:t>
      </w:r>
    </w:p>
    <w:p w14:paraId="1FB1C5BF" w14:textId="36413A10" w:rsidR="007E77B0" w:rsidRPr="007E77B0" w:rsidRDefault="001935C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C10BC4">
        <w:rPr>
          <w:rFonts w:ascii="Times New Roman" w:hAnsi="Times New Roman"/>
          <w:sz w:val="24"/>
          <w:szCs w:val="24"/>
        </w:rPr>
        <w:t>rzedstawioną</w:t>
      </w:r>
      <w:r w:rsidR="007E77B0" w:rsidRPr="007E77B0">
        <w:rPr>
          <w:rFonts w:ascii="Times New Roman" w:hAnsi="Times New Roman"/>
          <w:sz w:val="24"/>
          <w:szCs w:val="24"/>
        </w:rPr>
        <w:t xml:space="preserve"> kalkulacj</w:t>
      </w:r>
      <w:r w:rsidR="00C10BC4">
        <w:rPr>
          <w:rFonts w:ascii="Times New Roman" w:hAnsi="Times New Roman"/>
          <w:sz w:val="24"/>
          <w:szCs w:val="24"/>
        </w:rPr>
        <w:t>ę</w:t>
      </w:r>
      <w:r w:rsidR="007E77B0" w:rsidRPr="007E77B0">
        <w:rPr>
          <w:rFonts w:ascii="Times New Roman" w:hAnsi="Times New Roman"/>
          <w:sz w:val="24"/>
          <w:szCs w:val="24"/>
        </w:rPr>
        <w:t xml:space="preserve"> kosztów;</w:t>
      </w:r>
    </w:p>
    <w:p w14:paraId="34BAEFE5" w14:textId="37DBFED1" w:rsidR="007E77B0" w:rsidRPr="007E77B0" w:rsidRDefault="001935C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C10BC4">
        <w:rPr>
          <w:rFonts w:ascii="Times New Roman" w:hAnsi="Times New Roman"/>
          <w:sz w:val="24"/>
          <w:szCs w:val="24"/>
        </w:rPr>
        <w:t xml:space="preserve">roponowaną </w:t>
      </w:r>
      <w:r w:rsidR="007E77B0" w:rsidRPr="007E77B0">
        <w:rPr>
          <w:rFonts w:ascii="Times New Roman" w:hAnsi="Times New Roman"/>
          <w:sz w:val="24"/>
          <w:szCs w:val="24"/>
        </w:rPr>
        <w:t>jakość wykonania zadania i kwalifikacje osób;</w:t>
      </w:r>
    </w:p>
    <w:p w14:paraId="1F1B6AD4" w14:textId="51B873C9" w:rsidR="007E77B0" w:rsidRPr="007E77B0" w:rsidRDefault="001935C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</w:t>
      </w:r>
      <w:r w:rsidR="007E77B0" w:rsidRPr="007E77B0">
        <w:rPr>
          <w:rFonts w:ascii="Times New Roman" w:hAnsi="Times New Roman"/>
          <w:sz w:val="24"/>
          <w:szCs w:val="24"/>
        </w:rPr>
        <w:t>dział środków finansowych własnych i pochodzących z innych źródeł (wsparcie);</w:t>
      </w:r>
    </w:p>
    <w:p w14:paraId="4B8BD18A" w14:textId="01D40440" w:rsidR="007E77B0" w:rsidRPr="007E77B0" w:rsidRDefault="001935C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7E77B0" w:rsidRPr="007E77B0">
        <w:rPr>
          <w:rFonts w:ascii="Times New Roman" w:hAnsi="Times New Roman"/>
          <w:sz w:val="24"/>
          <w:szCs w:val="24"/>
        </w:rPr>
        <w:t>lanowany wkład rzeczo</w:t>
      </w:r>
      <w:r w:rsidR="00C10BC4">
        <w:rPr>
          <w:rFonts w:ascii="Times New Roman" w:hAnsi="Times New Roman"/>
          <w:sz w:val="24"/>
          <w:szCs w:val="24"/>
        </w:rPr>
        <w:t>wy, osobowy, wolontariat i pracę</w:t>
      </w:r>
      <w:r w:rsidR="007E77B0" w:rsidRPr="007E77B0">
        <w:rPr>
          <w:rFonts w:ascii="Times New Roman" w:hAnsi="Times New Roman"/>
          <w:sz w:val="24"/>
          <w:szCs w:val="24"/>
        </w:rPr>
        <w:t xml:space="preserve"> społeczn</w:t>
      </w:r>
      <w:r w:rsidR="00C10BC4">
        <w:rPr>
          <w:rFonts w:ascii="Times New Roman" w:hAnsi="Times New Roman"/>
          <w:sz w:val="24"/>
          <w:szCs w:val="24"/>
        </w:rPr>
        <w:t>ą</w:t>
      </w:r>
      <w:r w:rsidR="007E77B0" w:rsidRPr="007E77B0">
        <w:rPr>
          <w:rFonts w:ascii="Times New Roman" w:hAnsi="Times New Roman"/>
          <w:sz w:val="24"/>
          <w:szCs w:val="24"/>
        </w:rPr>
        <w:t xml:space="preserve"> członków;</w:t>
      </w:r>
    </w:p>
    <w:p w14:paraId="414E9099" w14:textId="30A09A2A" w:rsidR="007E77B0" w:rsidRPr="007E77B0" w:rsidRDefault="001935C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</w:t>
      </w:r>
      <w:r w:rsidR="00C10BC4">
        <w:rPr>
          <w:rFonts w:ascii="Times New Roman" w:hAnsi="Times New Roman"/>
          <w:sz w:val="24"/>
          <w:szCs w:val="24"/>
        </w:rPr>
        <w:t>nalizę</w:t>
      </w:r>
      <w:r w:rsidR="007E77B0" w:rsidRPr="007E77B0">
        <w:rPr>
          <w:rFonts w:ascii="Times New Roman" w:hAnsi="Times New Roman"/>
          <w:sz w:val="24"/>
          <w:szCs w:val="24"/>
        </w:rPr>
        <w:t xml:space="preserve"> i ocen</w:t>
      </w:r>
      <w:r w:rsidR="00C10BC4">
        <w:rPr>
          <w:rFonts w:ascii="Times New Roman" w:hAnsi="Times New Roman"/>
          <w:sz w:val="24"/>
          <w:szCs w:val="24"/>
        </w:rPr>
        <w:t>ę</w:t>
      </w:r>
      <w:r w:rsidR="007E77B0" w:rsidRPr="007E77B0">
        <w:rPr>
          <w:rFonts w:ascii="Times New Roman" w:hAnsi="Times New Roman"/>
          <w:sz w:val="24"/>
          <w:szCs w:val="24"/>
        </w:rPr>
        <w:t xml:space="preserve"> realizacji zadań na zlecenie GMT w latach poprzednich.</w:t>
      </w:r>
    </w:p>
    <w:p w14:paraId="10D6F392" w14:textId="6BF526C8" w:rsidR="007E77B0" w:rsidRPr="007E77B0" w:rsidRDefault="001935C0" w:rsidP="007E77B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</w:t>
      </w:r>
      <w:r w:rsidR="007E77B0">
        <w:rPr>
          <w:rFonts w:ascii="Times New Roman" w:hAnsi="Times New Roman"/>
          <w:sz w:val="24"/>
          <w:szCs w:val="24"/>
        </w:rPr>
        <w:t>ryteria dodatkowe.</w:t>
      </w:r>
    </w:p>
    <w:p w14:paraId="75B94D47" w14:textId="5D081EC9" w:rsidR="004A6F22" w:rsidRPr="007E77B0" w:rsidRDefault="00D011F4" w:rsidP="004A6F2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7B0">
        <w:rPr>
          <w:rFonts w:ascii="Times New Roman" w:eastAsia="Times New Roman" w:hAnsi="Times New Roman"/>
          <w:sz w:val="24"/>
          <w:szCs w:val="24"/>
          <w:lang w:eastAsia="pl-PL"/>
        </w:rPr>
        <w:t>Komisja ocenia złożone oferty wg. karty oceny</w:t>
      </w:r>
      <w:r w:rsidR="007E77B0" w:rsidRPr="007E77B0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zawierającej szczegółowy zestaw kryteriów, stanowiącej </w:t>
      </w:r>
      <w:r w:rsidR="004A6F22" w:rsidRPr="007D71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C611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4A6F22" w:rsidRPr="007E77B0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ogłoszenia. </w:t>
      </w:r>
    </w:p>
    <w:p w14:paraId="60D697C0" w14:textId="0DD3944C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punktów do uzyskania przez organizację przy ocenie punktowej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E132A">
        <w:rPr>
          <w:rFonts w:ascii="Times New Roman" w:eastAsia="Times New Roman" w:hAnsi="Times New Roman"/>
          <w:sz w:val="24"/>
          <w:szCs w:val="24"/>
          <w:lang w:eastAsia="pl-PL"/>
        </w:rPr>
        <w:t>wynosi</w:t>
      </w:r>
      <w:r w:rsidR="00AF4B0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9470C2" w:rsidRPr="00C5795C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80635C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9470C2" w:rsidRPr="00544FB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470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3887D70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Rekomendację do podpisania umowy otrzymają projekty, których średnia ocena arytmetyczna wyniesie co najmniej 60% maksymalnej liczby punktów.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640FF9D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przedstawia własną propozycję wysokości dotacji na realizację poszczególnych projektów oraz ew. rekomenduje zmiany kalkulacji kosztów i/lub zakresu rzeczowego i/lub rezultatów zadania, które stanowią podstawę do aktualizacji oferty przez oferenta. </w:t>
      </w:r>
    </w:p>
    <w:p w14:paraId="469B0047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Ocena Komisji wraz z propozycją wysokości dotacji jest przekazywana Prezydentowi Miasta Torunia, który podejmuje ostateczną decyzję w tej sprawie. </w:t>
      </w:r>
    </w:p>
    <w:p w14:paraId="236B1631" w14:textId="77777777" w:rsidR="009D4AB3" w:rsidRDefault="004A6F22" w:rsidP="009D4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W przypadku ofert, które nie uzyskają maksymalnej liczby punktów Komisja wskazuje przyczyny obniżenia oceny punktowej.</w:t>
      </w:r>
    </w:p>
    <w:p w14:paraId="514936DC" w14:textId="4AD3D968" w:rsidR="004A6F22" w:rsidRPr="006E132A" w:rsidRDefault="009D4AB3" w:rsidP="009D4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C20">
        <w:rPr>
          <w:rFonts w:ascii="Times New Roman" w:eastAsia="Times New Roman" w:hAnsi="Times New Roman"/>
          <w:sz w:val="24"/>
          <w:szCs w:val="24"/>
        </w:rPr>
        <w:t xml:space="preserve">Oferenci biorący udział w konkursie otrzymają pisemne powiadomienie o wyniku postępowania konkursowego (treść wg wzoru określonego w </w:t>
      </w:r>
      <w:r w:rsidRPr="007D71B4">
        <w:rPr>
          <w:rFonts w:ascii="Times New Roman" w:eastAsia="Times New Roman" w:hAnsi="Times New Roman"/>
          <w:b/>
          <w:bCs/>
          <w:sz w:val="24"/>
          <w:szCs w:val="24"/>
        </w:rPr>
        <w:t>załączniku</w:t>
      </w:r>
      <w:r w:rsidR="00B23179" w:rsidRPr="007D71B4">
        <w:rPr>
          <w:rFonts w:ascii="Times New Roman" w:eastAsia="Times New Roman" w:hAnsi="Times New Roman"/>
          <w:b/>
          <w:bCs/>
          <w:sz w:val="24"/>
          <w:szCs w:val="24"/>
        </w:rPr>
        <w:t xml:space="preserve"> nr </w:t>
      </w:r>
      <w:r w:rsidR="00C611C3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6E132A" w:rsidRPr="00C17C14">
        <w:rPr>
          <w:rFonts w:ascii="Times New Roman" w:eastAsia="Times New Roman" w:hAnsi="Times New Roman"/>
          <w:sz w:val="24"/>
          <w:szCs w:val="24"/>
        </w:rPr>
        <w:t xml:space="preserve"> do</w:t>
      </w:r>
      <w:r w:rsidRPr="00C17C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132A">
        <w:rPr>
          <w:rFonts w:ascii="Times New Roman" w:eastAsia="Times New Roman" w:hAnsi="Times New Roman"/>
          <w:sz w:val="24"/>
          <w:szCs w:val="24"/>
        </w:rPr>
        <w:t>ogłoszenia). W powiadomieniu zostanie w wskazany skład osobowy komisji konkursowej oceniającej oferty oraz podane uzasadnienie merytoryczne w przypadku oceny negatywnej / nieprzyznania dotacji, a także wskazane będą przyczyny obniżenia oceny punktowej w przypadku nieuzyskania maksymalnej liczby punktów.</w:t>
      </w:r>
    </w:p>
    <w:p w14:paraId="00CA7FE0" w14:textId="66FEB90B" w:rsidR="00BB08CB" w:rsidRPr="001751B8" w:rsidRDefault="004A6F22" w:rsidP="00BB08C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2A">
        <w:rPr>
          <w:rFonts w:ascii="Times New Roman" w:hAnsi="Times New Roman"/>
          <w:sz w:val="24"/>
          <w:szCs w:val="24"/>
        </w:rPr>
        <w:t>Komisja konkursowa dokonując oceny ofert wg kryteriów dodatkowych bierze pod</w:t>
      </w:r>
      <w:r w:rsidRPr="001751B8">
        <w:rPr>
          <w:rFonts w:ascii="Times New Roman" w:hAnsi="Times New Roman"/>
          <w:sz w:val="24"/>
          <w:szCs w:val="24"/>
        </w:rPr>
        <w:t xml:space="preserve"> uwagę informacje uwzględnione (lub nie) przez oferenta w części </w:t>
      </w:r>
      <w:r w:rsidR="000D19F7">
        <w:rPr>
          <w:rFonts w:ascii="Times New Roman" w:hAnsi="Times New Roman"/>
          <w:b/>
          <w:bCs/>
          <w:sz w:val="24"/>
          <w:szCs w:val="24"/>
        </w:rPr>
        <w:t>I</w:t>
      </w:r>
      <w:r w:rsidRPr="007D71B4">
        <w:rPr>
          <w:rFonts w:ascii="Times New Roman" w:hAnsi="Times New Roman"/>
          <w:b/>
          <w:bCs/>
          <w:sz w:val="24"/>
          <w:szCs w:val="24"/>
        </w:rPr>
        <w:t>I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="000D19F7">
        <w:rPr>
          <w:rFonts w:ascii="Times New Roman" w:hAnsi="Times New Roman"/>
          <w:sz w:val="24"/>
          <w:szCs w:val="24"/>
        </w:rPr>
        <w:t xml:space="preserve">pkt. 2 </w:t>
      </w:r>
      <w:r w:rsidRPr="001751B8">
        <w:rPr>
          <w:rFonts w:ascii="Times New Roman" w:hAnsi="Times New Roman"/>
          <w:i/>
          <w:sz w:val="24"/>
          <w:szCs w:val="24"/>
        </w:rPr>
        <w:t>(</w:t>
      </w:r>
      <w:r w:rsidR="000D19F7">
        <w:rPr>
          <w:rFonts w:ascii="Times New Roman" w:hAnsi="Times New Roman"/>
          <w:i/>
          <w:sz w:val="24"/>
          <w:szCs w:val="24"/>
        </w:rPr>
        <w:t>Miejsce realizacji zadania</w:t>
      </w:r>
      <w:r w:rsidRPr="001751B8">
        <w:rPr>
          <w:rFonts w:ascii="Times New Roman" w:hAnsi="Times New Roman"/>
          <w:i/>
          <w:sz w:val="24"/>
          <w:szCs w:val="24"/>
        </w:rPr>
        <w:t>)</w:t>
      </w:r>
      <w:r w:rsidRPr="001751B8">
        <w:rPr>
          <w:rFonts w:ascii="Times New Roman" w:hAnsi="Times New Roman"/>
          <w:sz w:val="24"/>
          <w:szCs w:val="24"/>
        </w:rPr>
        <w:t xml:space="preserve"> oferty. </w:t>
      </w:r>
    </w:p>
    <w:p w14:paraId="739861B4" w14:textId="77777777" w:rsidR="004A6F22" w:rsidRPr="001751B8" w:rsidRDefault="004A6F22" w:rsidP="00BB08C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Prezydent Miasta Torunia zastrzega sobie prawo do unieważnienia konkursu w przypadku niezłożenia żadnej oferty lub gdy żadna ze złożonych ofert nie spełnia wymogów zawartych w ogłoszeniu o konkursie oraz do przedłużenia terminu rozstrzygnięcia konkursu. Prezydent Miasta Torunia zastrzega sobie również prawo do nierozdysponowania wszystkich środków przewidzianych w ogłoszeniu konkursowym.</w:t>
      </w:r>
    </w:p>
    <w:p w14:paraId="37E93279" w14:textId="77777777" w:rsidR="00BB08CB" w:rsidRPr="001751B8" w:rsidRDefault="00BB08CB" w:rsidP="004A6F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D408E50" w14:textId="77777777" w:rsidR="004A6F22" w:rsidRPr="001751B8" w:rsidRDefault="00E63559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BB08CB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. Zadania zrealizowane w latach poprzednich</w:t>
      </w:r>
    </w:p>
    <w:p w14:paraId="60A08494" w14:textId="77777777" w:rsidR="00BB08CB" w:rsidRPr="001751B8" w:rsidRDefault="00BB08CB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0B02CD" w14:textId="77777777" w:rsidR="006E414C" w:rsidRPr="001751B8" w:rsidRDefault="004A6F22" w:rsidP="004C0061">
      <w:pPr>
        <w:numPr>
          <w:ilvl w:val="0"/>
          <w:numId w:val="23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 realizac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ję zadań</w:t>
      </w:r>
      <w:r w:rsidR="008E07ED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tego samego rodzaju</w:t>
      </w:r>
      <w:r w:rsidR="0039274D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co zadanie objęte konkursem 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przeznaczono w:</w:t>
      </w:r>
    </w:p>
    <w:p w14:paraId="06772E92" w14:textId="76FA8BC1" w:rsidR="00CD0DA2" w:rsidRPr="001751B8" w:rsidRDefault="004A6F22" w:rsidP="004C006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E07ED" w:rsidRPr="001751B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06F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r. łączną kwotę w wysokości </w:t>
      </w:r>
      <w:r w:rsidR="001F2CC4">
        <w:rPr>
          <w:rFonts w:ascii="Times New Roman" w:eastAsia="Times New Roman" w:hAnsi="Times New Roman"/>
          <w:sz w:val="24"/>
          <w:szCs w:val="24"/>
          <w:lang w:eastAsia="pl-PL"/>
        </w:rPr>
        <w:t>50 000 zł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5423E14" w14:textId="7908474D" w:rsidR="006E414C" w:rsidRPr="001751B8" w:rsidRDefault="004A6F22" w:rsidP="004C0061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E07ED" w:rsidRPr="001751B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06F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DB0FAA">
        <w:rPr>
          <w:rFonts w:ascii="Times New Roman" w:eastAsia="Times New Roman" w:hAnsi="Times New Roman"/>
          <w:sz w:val="24"/>
          <w:szCs w:val="24"/>
          <w:lang w:eastAsia="pl-PL"/>
        </w:rPr>
        <w:t>środki zaplanowane na realizację projektów w zakresie promocji zdrowia psychicznego w wysokości 25 000 zł zostały przekierowane na pomoc osobom poszkodowanym w wyniku działań wojennych na Ukrainie.</w:t>
      </w:r>
    </w:p>
    <w:p w14:paraId="79545117" w14:textId="77777777" w:rsidR="0039274D" w:rsidRPr="001751B8" w:rsidRDefault="004A6F22" w:rsidP="004C006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Wykaz zadań zrealizowanych w latach poprzednich w ramach otwartych konkursów ofert jest umieszczony w sprawozdaniach z realizacji rocznych  Programów współpracy Gminy Miasta Toruń z organizacjami pozarządowymi opublikowanych w Biuletynie Informacji Publicznej Urzędu Miasta Torunia oraz w </w:t>
      </w:r>
      <w:r w:rsidRPr="001751B8">
        <w:rPr>
          <w:rFonts w:ascii="Times New Roman" w:hAnsi="Times New Roman"/>
          <w:sz w:val="24"/>
          <w:szCs w:val="24"/>
        </w:rPr>
        <w:t xml:space="preserve">miejskim serwisie informacyjnym dla organizacji pozarządowych </w:t>
      </w:r>
      <w:proofErr w:type="spellStart"/>
      <w:r w:rsidRPr="001751B8">
        <w:rPr>
          <w:rFonts w:ascii="Times New Roman" w:hAnsi="Times New Roman"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39274D" w:rsidRPr="001751B8">
          <w:rPr>
            <w:rStyle w:val="Hipercze"/>
            <w:rFonts w:ascii="Times New Roman" w:hAnsi="Times New Roman"/>
            <w:sz w:val="24"/>
            <w:szCs w:val="24"/>
          </w:rPr>
          <w:t>https://www.orbitorun.pl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32B7D8AA" w14:textId="77777777" w:rsidR="004A6F22" w:rsidRPr="001751B8" w:rsidRDefault="0039274D" w:rsidP="0039274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 </w:t>
      </w:r>
    </w:p>
    <w:p w14:paraId="5DA57914" w14:textId="77777777" w:rsidR="004A6F22" w:rsidRPr="001751B8" w:rsidRDefault="00CD0DA2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D72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X. </w:t>
      </w:r>
      <w:r w:rsidR="004A6F22" w:rsidRPr="001D72B8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3022E8A1" w14:textId="77777777" w:rsidR="004A6F22" w:rsidRPr="001751B8" w:rsidRDefault="004A6F22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4345B3" w14:textId="77777777" w:rsidR="00CD0DA2" w:rsidRPr="001751B8" w:rsidRDefault="004A6F22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Wyłoniony podmiot zobowiązany będzie do:</w:t>
      </w:r>
    </w:p>
    <w:p w14:paraId="1DD5BC5F" w14:textId="1357E922" w:rsidR="00CD0DA2" w:rsidRPr="001751B8" w:rsidRDefault="007C0B3E" w:rsidP="004C006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A6F22" w:rsidRPr="001751B8">
        <w:rPr>
          <w:rFonts w:ascii="Times New Roman" w:hAnsi="Times New Roman"/>
          <w:sz w:val="24"/>
          <w:szCs w:val="24"/>
        </w:rPr>
        <w:t>nformowania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E5F04">
        <w:rPr>
          <w:rFonts w:ascii="Times New Roman" w:hAnsi="Times New Roman"/>
          <w:sz w:val="24"/>
          <w:szCs w:val="24"/>
        </w:rPr>
        <w:t xml:space="preserve">- </w:t>
      </w:r>
      <w:r w:rsidR="00C636C5" w:rsidRPr="001751B8">
        <w:rPr>
          <w:rFonts w:ascii="Times New Roman" w:hAnsi="Times New Roman"/>
          <w:sz w:val="24"/>
          <w:szCs w:val="24"/>
        </w:rPr>
        <w:t>w każdej informacji o projekcie przekazywanej przez podmiot realizujący</w:t>
      </w:r>
      <w:r w:rsidR="008E5F04">
        <w:rPr>
          <w:rFonts w:ascii="Times New Roman" w:hAnsi="Times New Roman"/>
          <w:sz w:val="24"/>
          <w:szCs w:val="24"/>
        </w:rPr>
        <w:t>,</w:t>
      </w:r>
      <w:r w:rsidR="004A6F22" w:rsidRPr="001751B8">
        <w:rPr>
          <w:rFonts w:ascii="Times New Roman" w:hAnsi="Times New Roman"/>
          <w:sz w:val="24"/>
          <w:szCs w:val="24"/>
        </w:rPr>
        <w:t xml:space="preserve"> że zadanie jest </w:t>
      </w:r>
      <w:r w:rsidR="004A6F22" w:rsidRPr="00B23179">
        <w:rPr>
          <w:rFonts w:ascii="Times New Roman" w:hAnsi="Times New Roman"/>
          <w:sz w:val="24"/>
          <w:szCs w:val="24"/>
        </w:rPr>
        <w:t>współfinansowane</w:t>
      </w:r>
      <w:r w:rsidR="006E414C" w:rsidRPr="00B23179">
        <w:rPr>
          <w:rFonts w:ascii="Times New Roman" w:hAnsi="Times New Roman"/>
          <w:sz w:val="24"/>
          <w:szCs w:val="24"/>
        </w:rPr>
        <w:t xml:space="preserve"> </w:t>
      </w:r>
      <w:r w:rsidR="004A6F22" w:rsidRPr="00B23179">
        <w:rPr>
          <w:rFonts w:ascii="Times New Roman" w:hAnsi="Times New Roman"/>
          <w:sz w:val="24"/>
          <w:szCs w:val="24"/>
        </w:rPr>
        <w:t>ze środków Gminy Miasta Toruń</w:t>
      </w:r>
      <w:ins w:id="3" w:author="k.dabrowska" w:date="2023-10-12T14:34:00Z">
        <w:r w:rsidR="00D011F4">
          <w:rPr>
            <w:rFonts w:ascii="Times New Roman" w:hAnsi="Times New Roman"/>
            <w:sz w:val="24"/>
            <w:szCs w:val="24"/>
          </w:rPr>
          <w:t xml:space="preserve"> </w:t>
        </w:r>
      </w:ins>
      <w:r w:rsidR="00493978">
        <w:rPr>
          <w:rFonts w:ascii="Times New Roman" w:hAnsi="Times New Roman"/>
          <w:sz w:val="24"/>
          <w:szCs w:val="24"/>
        </w:rPr>
        <w:t xml:space="preserve">oraz zamieszczania w informacjach pisemnych, internetowych, graficznych oraz wideo oznaczenia graficznego </w:t>
      </w:r>
      <w:r w:rsidR="00D011F4">
        <w:rPr>
          <w:rFonts w:ascii="Times New Roman" w:hAnsi="Times New Roman"/>
          <w:sz w:val="24"/>
          <w:szCs w:val="24"/>
        </w:rPr>
        <w:t>wg. wzoru ustalonego przez ogłaszającego konkurs</w:t>
      </w:r>
      <w:r w:rsidR="004A6F22" w:rsidRPr="00B23179">
        <w:rPr>
          <w:rFonts w:ascii="Times New Roman" w:hAnsi="Times New Roman"/>
          <w:sz w:val="24"/>
          <w:szCs w:val="24"/>
        </w:rPr>
        <w:t>;</w:t>
      </w:r>
    </w:p>
    <w:p w14:paraId="2BA841E9" w14:textId="10449909" w:rsidR="00CD0DA2" w:rsidRPr="001751B8" w:rsidRDefault="004A6F22" w:rsidP="004C006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umieszczenia w lokalu (w widocznym miejscu</w:t>
      </w:r>
      <w:r w:rsidR="00413956">
        <w:rPr>
          <w:rFonts w:ascii="Times New Roman" w:hAnsi="Times New Roman"/>
          <w:sz w:val="24"/>
          <w:szCs w:val="24"/>
        </w:rPr>
        <w:t>,</w:t>
      </w:r>
      <w:r w:rsidR="00AA54E3">
        <w:rPr>
          <w:rFonts w:ascii="Times New Roman" w:hAnsi="Times New Roman"/>
          <w:sz w:val="24"/>
          <w:szCs w:val="24"/>
        </w:rPr>
        <w:t xml:space="preserve"> w każdym pomieszczeniu</w:t>
      </w:r>
      <w:r w:rsidRPr="001751B8">
        <w:rPr>
          <w:rFonts w:ascii="Times New Roman" w:hAnsi="Times New Roman"/>
          <w:sz w:val="24"/>
          <w:szCs w:val="24"/>
        </w:rPr>
        <w:t xml:space="preserve">), w którym realizowane jest zadanie plakatu/nalepki informacyjnej o treści </w:t>
      </w:r>
      <w:r w:rsidRPr="001751B8">
        <w:rPr>
          <w:rFonts w:ascii="Times New Roman" w:hAnsi="Times New Roman"/>
          <w:b/>
          <w:sz w:val="24"/>
          <w:szCs w:val="24"/>
        </w:rPr>
        <w:t>„</w:t>
      </w:r>
      <w:r w:rsidRPr="001751B8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1751B8">
        <w:rPr>
          <w:rFonts w:ascii="Times New Roman" w:hAnsi="Times New Roman"/>
          <w:bCs/>
          <w:sz w:val="24"/>
          <w:szCs w:val="24"/>
        </w:rPr>
        <w:t xml:space="preserve"> pobranej w</w:t>
      </w:r>
      <w:r w:rsidRPr="001751B8">
        <w:rPr>
          <w:rFonts w:ascii="Times New Roman" w:hAnsi="Times New Roman"/>
          <w:sz w:val="24"/>
          <w:szCs w:val="24"/>
        </w:rPr>
        <w:t xml:space="preserve"> dziale Urzędu Miasta </w:t>
      </w:r>
      <w:r w:rsidRPr="007F1DAF">
        <w:rPr>
          <w:rFonts w:ascii="Times New Roman" w:hAnsi="Times New Roman"/>
          <w:sz w:val="24"/>
          <w:szCs w:val="24"/>
        </w:rPr>
        <w:t>koordynującym zadani</w:t>
      </w:r>
      <w:r w:rsidRPr="00D011F4">
        <w:rPr>
          <w:rFonts w:ascii="Times New Roman" w:hAnsi="Times New Roman"/>
          <w:sz w:val="24"/>
          <w:szCs w:val="24"/>
        </w:rPr>
        <w:t>e</w:t>
      </w:r>
      <w:ins w:id="4" w:author="k.dabrowska" w:date="2023-10-12T14:35:00Z">
        <w:r w:rsidR="00D011F4" w:rsidRPr="00D011F4">
          <w:rPr>
            <w:rFonts w:ascii="Times New Roman" w:hAnsi="Times New Roman"/>
            <w:sz w:val="24"/>
            <w:szCs w:val="24"/>
          </w:rPr>
          <w:t xml:space="preserve">; </w:t>
        </w:r>
      </w:ins>
    </w:p>
    <w:p w14:paraId="553290C0" w14:textId="77777777" w:rsidR="003D1DCB" w:rsidRDefault="004A6F22" w:rsidP="004C006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ekspozycji co najmniej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1 </w:t>
      </w:r>
      <w:proofErr w:type="spellStart"/>
      <w:r w:rsidRPr="001751B8">
        <w:rPr>
          <w:rFonts w:ascii="Times New Roman" w:hAnsi="Times New Roman"/>
          <w:b/>
          <w:bCs/>
          <w:sz w:val="24"/>
          <w:szCs w:val="24"/>
        </w:rPr>
        <w:t>roll-upu</w:t>
      </w:r>
      <w:proofErr w:type="spellEnd"/>
      <w:r w:rsidRPr="001751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sz w:val="24"/>
          <w:szCs w:val="24"/>
        </w:rPr>
        <w:t>promocyjnego w przypadku konferencji prasowych</w:t>
      </w:r>
      <w:r w:rsidRPr="001751B8">
        <w:rPr>
          <w:rFonts w:ascii="Times New Roman" w:hAnsi="Times New Roman"/>
          <w:sz w:val="24"/>
          <w:szCs w:val="24"/>
        </w:rPr>
        <w:t xml:space="preserve"> organizowanych w zakresie realizowanego zadania</w:t>
      </w:r>
    </w:p>
    <w:p w14:paraId="70F5405D" w14:textId="16B209A6" w:rsidR="00893573" w:rsidRPr="00875508" w:rsidRDefault="00D011F4" w:rsidP="004C006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5508">
        <w:rPr>
          <w:rFonts w:ascii="Times New Roman" w:hAnsi="Times New Roman"/>
          <w:b/>
          <w:bCs/>
          <w:sz w:val="24"/>
          <w:szCs w:val="24"/>
        </w:rPr>
        <w:t>publikacji w serwisie internetowym oraz w mediach społecznościowych realizatora projektu informacji o projekcie ze wskazaniem Gminy Miasta Toruń jako podmiotu dofinansowującego projekt oraz umieszczenie</w:t>
      </w:r>
      <w:r w:rsidR="00840125" w:rsidRPr="008755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508">
        <w:rPr>
          <w:rFonts w:ascii="Times New Roman" w:hAnsi="Times New Roman"/>
          <w:b/>
          <w:bCs/>
          <w:sz w:val="24"/>
          <w:szCs w:val="24"/>
        </w:rPr>
        <w:t>w tych informacjach wzorów graficznych</w:t>
      </w:r>
      <w:r w:rsidR="00840125" w:rsidRPr="00875508">
        <w:rPr>
          <w:rFonts w:ascii="Times New Roman" w:hAnsi="Times New Roman"/>
          <w:b/>
          <w:bCs/>
          <w:sz w:val="24"/>
          <w:szCs w:val="24"/>
        </w:rPr>
        <w:t xml:space="preserve"> ustalonych przez ogłaszającego konkurs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 xml:space="preserve"> – minimalny okres publikacji informacji: od momentu podpisania umowy na realizację do dnia złożenia poprawnego sprawozdania z realizacji zadania; </w:t>
      </w:r>
    </w:p>
    <w:p w14:paraId="7FB25E01" w14:textId="05BD2072" w:rsidR="00410C96" w:rsidRPr="00875508" w:rsidRDefault="00840125" w:rsidP="004C006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5508">
        <w:rPr>
          <w:rFonts w:ascii="Times New Roman" w:hAnsi="Times New Roman"/>
          <w:b/>
          <w:bCs/>
          <w:sz w:val="24"/>
          <w:szCs w:val="24"/>
        </w:rPr>
        <w:t>włączania się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>,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 w miarę możliwości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>,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 na prośbę ogłaszającego konkurs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75508">
        <w:rPr>
          <w:rFonts w:ascii="Times New Roman" w:hAnsi="Times New Roman"/>
          <w:b/>
          <w:bCs/>
          <w:sz w:val="24"/>
          <w:szCs w:val="24"/>
        </w:rPr>
        <w:t>w sieć informacyjną Gminy Miasta Toruń w zakresie informowania o szczególnie ważnych dla społeczności gminnej działaniach i wydarzeniach;</w:t>
      </w:r>
      <w:r w:rsidR="00410C96" w:rsidRPr="008755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CB9474" w14:textId="54438040" w:rsidR="00410C96" w:rsidRPr="00875508" w:rsidRDefault="00840125" w:rsidP="004C006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5508">
        <w:rPr>
          <w:rFonts w:ascii="Times New Roman" w:hAnsi="Times New Roman"/>
          <w:b/>
          <w:bCs/>
          <w:sz w:val="24"/>
          <w:szCs w:val="24"/>
        </w:rPr>
        <w:t>d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>la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 projektów dofinansowanych przez Gminę Miasta Toruń 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 xml:space="preserve">kwotą 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powyżej 10.000 zł </w:t>
      </w:r>
      <w:r w:rsidR="00413956" w:rsidRPr="0087550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410C96" w:rsidRPr="00875508">
        <w:rPr>
          <w:rFonts w:ascii="Times New Roman" w:hAnsi="Times New Roman"/>
          <w:b/>
          <w:bCs/>
          <w:sz w:val="24"/>
          <w:szCs w:val="24"/>
        </w:rPr>
        <w:t xml:space="preserve">wykonania na własny koszt 1 </w:t>
      </w:r>
      <w:proofErr w:type="spellStart"/>
      <w:r w:rsidR="00410C96" w:rsidRPr="00875508">
        <w:rPr>
          <w:rFonts w:ascii="Times New Roman" w:hAnsi="Times New Roman"/>
          <w:b/>
          <w:bCs/>
          <w:sz w:val="24"/>
          <w:szCs w:val="24"/>
        </w:rPr>
        <w:t>roll-upu</w:t>
      </w:r>
      <w:proofErr w:type="spellEnd"/>
      <w:r w:rsidR="00410C96" w:rsidRPr="00875508">
        <w:rPr>
          <w:rFonts w:ascii="Times New Roman" w:hAnsi="Times New Roman"/>
          <w:b/>
          <w:bCs/>
          <w:sz w:val="24"/>
          <w:szCs w:val="24"/>
        </w:rPr>
        <w:t xml:space="preserve"> promocyjnego </w:t>
      </w:r>
      <w:r w:rsidR="008F5B63" w:rsidRPr="00875508">
        <w:rPr>
          <w:rFonts w:ascii="Times New Roman" w:hAnsi="Times New Roman"/>
          <w:b/>
          <w:bCs/>
          <w:sz w:val="24"/>
          <w:szCs w:val="24"/>
        </w:rPr>
        <w:t xml:space="preserve"> wg. projektu zatwierdzonego przez </w:t>
      </w:r>
      <w:r w:rsidR="00873C20" w:rsidRPr="00875508">
        <w:rPr>
          <w:rFonts w:ascii="Times New Roman" w:hAnsi="Times New Roman"/>
          <w:b/>
          <w:bCs/>
          <w:sz w:val="24"/>
          <w:szCs w:val="24"/>
        </w:rPr>
        <w:t>dział Urzędu Miasta koordynujący zadanie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 (chyba, że </w:t>
      </w:r>
      <w:r w:rsidR="008C1E77" w:rsidRPr="00875508">
        <w:rPr>
          <w:rFonts w:ascii="Times New Roman" w:hAnsi="Times New Roman"/>
          <w:b/>
          <w:bCs/>
          <w:sz w:val="24"/>
          <w:szCs w:val="24"/>
        </w:rPr>
        <w:t xml:space="preserve">realizator 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już taki </w:t>
      </w:r>
      <w:proofErr w:type="spellStart"/>
      <w:r w:rsidRPr="00875508">
        <w:rPr>
          <w:rFonts w:ascii="Times New Roman" w:hAnsi="Times New Roman"/>
          <w:b/>
          <w:bCs/>
          <w:sz w:val="24"/>
          <w:szCs w:val="24"/>
        </w:rPr>
        <w:t>roll-up</w:t>
      </w:r>
      <w:proofErr w:type="spellEnd"/>
      <w:r w:rsidRPr="00875508">
        <w:rPr>
          <w:rFonts w:ascii="Times New Roman" w:hAnsi="Times New Roman"/>
          <w:b/>
          <w:bCs/>
          <w:sz w:val="24"/>
          <w:szCs w:val="24"/>
        </w:rPr>
        <w:t xml:space="preserve"> posiada)</w:t>
      </w:r>
    </w:p>
    <w:p w14:paraId="0BB31CE2" w14:textId="47E89E59" w:rsidR="006C54AE" w:rsidRPr="00B23179" w:rsidRDefault="006C54AE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lastRenderedPageBreak/>
        <w:t xml:space="preserve">Wyłoniony w konkursie podmiot zobowiązany będzie </w:t>
      </w:r>
      <w:r w:rsidRPr="00875508">
        <w:rPr>
          <w:rFonts w:ascii="Times New Roman" w:hAnsi="Times New Roman"/>
          <w:b/>
          <w:bCs/>
          <w:sz w:val="24"/>
          <w:szCs w:val="24"/>
        </w:rPr>
        <w:t xml:space="preserve">również </w:t>
      </w:r>
      <w:r w:rsidR="008F5B63" w:rsidRPr="00875508">
        <w:rPr>
          <w:rFonts w:ascii="Times New Roman" w:hAnsi="Times New Roman"/>
          <w:b/>
          <w:bCs/>
          <w:sz w:val="24"/>
          <w:szCs w:val="24"/>
        </w:rPr>
        <w:t>do informowania opinii publicznej o dotowaniu przez Gminę Miasta Toruń oraz o</w:t>
      </w:r>
      <w:r w:rsidR="00840125" w:rsidRPr="00875508">
        <w:rPr>
          <w:rFonts w:ascii="Times New Roman" w:hAnsi="Times New Roman"/>
          <w:b/>
          <w:bCs/>
          <w:sz w:val="24"/>
          <w:szCs w:val="24"/>
        </w:rPr>
        <w:t xml:space="preserve"> naborze uczestników do projektu,</w:t>
      </w:r>
      <w:r w:rsidR="008C1E77" w:rsidRPr="008755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125" w:rsidRPr="00875508">
        <w:rPr>
          <w:rFonts w:ascii="Times New Roman" w:hAnsi="Times New Roman"/>
          <w:b/>
          <w:bCs/>
          <w:sz w:val="24"/>
          <w:szCs w:val="24"/>
        </w:rPr>
        <w:t xml:space="preserve">a także </w:t>
      </w:r>
      <w:r w:rsidR="002B1E9F" w:rsidRPr="00875508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C17C14" w:rsidRPr="00875508">
        <w:rPr>
          <w:rFonts w:ascii="Times New Roman" w:hAnsi="Times New Roman"/>
          <w:b/>
          <w:bCs/>
          <w:sz w:val="24"/>
          <w:szCs w:val="24"/>
        </w:rPr>
        <w:t xml:space="preserve">jego </w:t>
      </w:r>
      <w:r w:rsidR="002B1E9F" w:rsidRPr="00875508">
        <w:rPr>
          <w:rFonts w:ascii="Times New Roman" w:hAnsi="Times New Roman"/>
          <w:b/>
          <w:bCs/>
          <w:sz w:val="24"/>
          <w:szCs w:val="24"/>
        </w:rPr>
        <w:t>przebiegu</w:t>
      </w:r>
      <w:r w:rsidR="008F5B63" w:rsidRPr="00875508">
        <w:rPr>
          <w:rFonts w:ascii="Times New Roman" w:hAnsi="Times New Roman"/>
          <w:b/>
          <w:bCs/>
          <w:sz w:val="24"/>
          <w:szCs w:val="24"/>
        </w:rPr>
        <w:t xml:space="preserve"> poprzez</w:t>
      </w:r>
      <w:r w:rsidR="008F5B63" w:rsidRPr="008C1E77">
        <w:rPr>
          <w:rFonts w:ascii="Times New Roman" w:hAnsi="Times New Roman"/>
          <w:sz w:val="24"/>
          <w:szCs w:val="24"/>
        </w:rPr>
        <w:t xml:space="preserve">: </w:t>
      </w:r>
      <w:r w:rsidRPr="008C1E77">
        <w:rPr>
          <w:rFonts w:ascii="Times New Roman" w:hAnsi="Times New Roman"/>
          <w:sz w:val="24"/>
          <w:szCs w:val="24"/>
        </w:rPr>
        <w:t>przygotowani</w:t>
      </w:r>
      <w:r w:rsidR="008F5B63" w:rsidRPr="008C1E77">
        <w:rPr>
          <w:rFonts w:ascii="Times New Roman" w:hAnsi="Times New Roman"/>
          <w:sz w:val="24"/>
          <w:szCs w:val="24"/>
        </w:rPr>
        <w:t>e</w:t>
      </w:r>
      <w:r w:rsidR="008C1E77" w:rsidRPr="008C1E77">
        <w:rPr>
          <w:rFonts w:ascii="Times New Roman" w:hAnsi="Times New Roman"/>
          <w:sz w:val="24"/>
          <w:szCs w:val="24"/>
        </w:rPr>
        <w:t xml:space="preserve"> </w:t>
      </w:r>
      <w:r w:rsidRPr="008C1E77">
        <w:rPr>
          <w:rFonts w:ascii="Times New Roman" w:hAnsi="Times New Roman"/>
          <w:sz w:val="24"/>
          <w:szCs w:val="24"/>
        </w:rPr>
        <w:t>i przekazani</w:t>
      </w:r>
      <w:r w:rsidR="008F5B63" w:rsidRPr="008C1E77">
        <w:rPr>
          <w:rFonts w:ascii="Times New Roman" w:hAnsi="Times New Roman"/>
          <w:sz w:val="24"/>
          <w:szCs w:val="24"/>
        </w:rPr>
        <w:t>e</w:t>
      </w:r>
      <w:r w:rsidRPr="008C1E77">
        <w:rPr>
          <w:rFonts w:ascii="Times New Roman" w:hAnsi="Times New Roman"/>
          <w:sz w:val="24"/>
          <w:szCs w:val="24"/>
        </w:rPr>
        <w:t xml:space="preserve"> mediom lokalnym oraz serwisowi miejskiemu: </w:t>
      </w:r>
      <w:hyperlink r:id="rId12" w:history="1">
        <w:r w:rsidRPr="008C1E77">
          <w:rPr>
            <w:rStyle w:val="Hipercze"/>
            <w:rFonts w:ascii="Times New Roman" w:hAnsi="Times New Roman"/>
            <w:color w:val="000080"/>
            <w:sz w:val="24"/>
            <w:szCs w:val="24"/>
          </w:rPr>
          <w:t>www.torun.pl</w:t>
        </w:r>
      </w:hyperlink>
      <w:r w:rsidRPr="008C1E77">
        <w:rPr>
          <w:rFonts w:ascii="Times New Roman" w:hAnsi="Times New Roman"/>
          <w:sz w:val="24"/>
          <w:szCs w:val="24"/>
        </w:rPr>
        <w:t xml:space="preserve"> informacji prasowych dot.</w:t>
      </w:r>
      <w:r w:rsidRPr="00B23179">
        <w:rPr>
          <w:rFonts w:ascii="Times New Roman" w:hAnsi="Times New Roman"/>
          <w:sz w:val="24"/>
          <w:szCs w:val="24"/>
        </w:rPr>
        <w:t xml:space="preserve"> realizowanego zadania co najmniej na następujących etapach:</w:t>
      </w:r>
    </w:p>
    <w:p w14:paraId="7167CF8F" w14:textId="47B048BB" w:rsidR="006C54AE" w:rsidRPr="00B23179" w:rsidRDefault="006C54AE" w:rsidP="006C54A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>1) nabór uczestników do projektu (jeśli jest prowadzony)</w:t>
      </w:r>
      <w:r w:rsidRPr="006E13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3179">
        <w:rPr>
          <w:rFonts w:ascii="Times New Roman" w:hAnsi="Times New Roman"/>
          <w:sz w:val="24"/>
          <w:szCs w:val="24"/>
        </w:rPr>
        <w:t>rozpoczęcie projektu;</w:t>
      </w:r>
    </w:p>
    <w:p w14:paraId="36928966" w14:textId="77777777" w:rsidR="006C54AE" w:rsidRPr="00B23179" w:rsidRDefault="006C54AE" w:rsidP="006C54A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>2) bieżąca realizacja zadania – co najmniej 1 informacja w trakcie realizacji zadania;</w:t>
      </w:r>
    </w:p>
    <w:p w14:paraId="2EADEFFD" w14:textId="58444215" w:rsidR="006C54AE" w:rsidRPr="00B23179" w:rsidRDefault="006C54AE" w:rsidP="006C54A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>3) zakończenie zadania – informacja podsumowująca zrealizowane zadanie.</w:t>
      </w:r>
    </w:p>
    <w:p w14:paraId="61DC7FE5" w14:textId="23C4A031" w:rsidR="006C54AE" w:rsidRPr="001751B8" w:rsidRDefault="006C54AE" w:rsidP="006C54A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Każda z ww. informacji prasowych musi uwzględniać wymóg określony w ust. 1 pkt 1 wraz z kwotą udzielonego z budżetu Gminy Miasta Toruń dofinansowania. Wydział Komunikacji Społecznej i Informacji Urzędu Miasta Torunia, ul. Wały Gen. Sikorskiego 8, 87-100 Toruń udostępni listę mediów lokalnych (kontakt e-mail: </w:t>
      </w:r>
      <w:hyperlink r:id="rId13" w:history="1">
        <w:r w:rsidRPr="004D2757">
          <w:rPr>
            <w:rStyle w:val="Hipercze"/>
            <w:rFonts w:ascii="Times New Roman" w:hAnsi="Times New Roman"/>
            <w:color w:val="000080"/>
            <w:sz w:val="24"/>
            <w:szCs w:val="24"/>
          </w:rPr>
          <w:t>wksii@um.torun.pl</w:t>
        </w:r>
      </w:hyperlink>
      <w:r w:rsidRPr="004D2757">
        <w:rPr>
          <w:rFonts w:ascii="Times New Roman" w:hAnsi="Times New Roman"/>
          <w:sz w:val="24"/>
          <w:szCs w:val="24"/>
          <w:u w:val="single"/>
        </w:rPr>
        <w:t>).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5F19E8">
        <w:rPr>
          <w:rFonts w:ascii="Times New Roman" w:hAnsi="Times New Roman"/>
          <w:b/>
          <w:sz w:val="24"/>
          <w:szCs w:val="24"/>
        </w:rPr>
        <w:t>Obowiązki, o których mowa wyżej, zostaną uszczegółowione w umowie dotacyjnej</w:t>
      </w:r>
    </w:p>
    <w:p w14:paraId="63235CDD" w14:textId="77777777" w:rsidR="00CD0DA2" w:rsidRPr="001751B8" w:rsidRDefault="004A6F22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Ponadto w przypadku prowadzenia działań o charakterze wydarzeń, imprez, eventów, szkoleń, warsztatów w ramach dotowanego zadania </w:t>
      </w:r>
      <w:r w:rsidRPr="001751B8">
        <w:rPr>
          <w:rFonts w:ascii="Times New Roman" w:hAnsi="Times New Roman"/>
          <w:bCs/>
          <w:sz w:val="24"/>
          <w:szCs w:val="24"/>
        </w:rPr>
        <w:t>podmiot, który otrzyma dotację z</w:t>
      </w:r>
      <w:r w:rsidR="00CD0DA2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>budżetu Gminy Miasta Toruń zobowiązany jest</w:t>
      </w:r>
      <w:r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bCs/>
          <w:sz w:val="24"/>
          <w:szCs w:val="24"/>
        </w:rPr>
        <w:t>w terminie realizacji tego działania</w:t>
      </w:r>
      <w:r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b/>
          <w:sz w:val="24"/>
          <w:szCs w:val="24"/>
        </w:rPr>
        <w:t>do</w:t>
      </w:r>
      <w:r w:rsidR="00CD0DA2" w:rsidRPr="001751B8">
        <w:rPr>
          <w:rFonts w:ascii="Times New Roman" w:hAnsi="Times New Roman"/>
          <w:b/>
          <w:sz w:val="24"/>
          <w:szCs w:val="24"/>
        </w:rPr>
        <w:t> </w:t>
      </w:r>
      <w:r w:rsidRPr="001751B8">
        <w:rPr>
          <w:rFonts w:ascii="Times New Roman" w:hAnsi="Times New Roman"/>
          <w:b/>
          <w:bCs/>
          <w:sz w:val="24"/>
          <w:szCs w:val="24"/>
        </w:rPr>
        <w:t>ekspozycji następujących materiałów promocyjnych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udostępnionych przez Zleceniodawcę:</w:t>
      </w:r>
    </w:p>
    <w:p w14:paraId="5EAE80F8" w14:textId="77777777" w:rsidR="00CD0DA2" w:rsidRPr="001751B8" w:rsidRDefault="004A6F22" w:rsidP="004C006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 xml:space="preserve">co najmniej 1 </w:t>
      </w:r>
      <w:proofErr w:type="spellStart"/>
      <w:r w:rsidRPr="001751B8">
        <w:rPr>
          <w:rFonts w:ascii="Times New Roman" w:hAnsi="Times New Roman"/>
          <w:b/>
          <w:bCs/>
          <w:sz w:val="24"/>
          <w:szCs w:val="24"/>
        </w:rPr>
        <w:t>roll-up</w:t>
      </w:r>
      <w:proofErr w:type="spellEnd"/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promocyjny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bCs/>
          <w:sz w:val="24"/>
          <w:szCs w:val="24"/>
        </w:rPr>
        <w:t>w przypadku dotacji w wysokości do 20.000 zł</w:t>
      </w:r>
      <w:r w:rsidRPr="001751B8">
        <w:rPr>
          <w:rFonts w:ascii="Times New Roman" w:hAnsi="Times New Roman"/>
          <w:sz w:val="24"/>
          <w:szCs w:val="24"/>
        </w:rPr>
        <w:t>,</w:t>
      </w:r>
    </w:p>
    <w:p w14:paraId="67969F81" w14:textId="5973D76C" w:rsidR="00CD0DA2" w:rsidRPr="001751B8" w:rsidRDefault="004A6F22" w:rsidP="004C006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 xml:space="preserve">co najmniej 1 </w:t>
      </w:r>
      <w:proofErr w:type="spellStart"/>
      <w:r w:rsidRPr="001751B8">
        <w:rPr>
          <w:rFonts w:ascii="Times New Roman" w:hAnsi="Times New Roman"/>
          <w:b/>
          <w:bCs/>
          <w:sz w:val="24"/>
          <w:szCs w:val="24"/>
        </w:rPr>
        <w:t>roll-up</w:t>
      </w:r>
      <w:proofErr w:type="spellEnd"/>
      <w:r w:rsidRPr="001751B8">
        <w:rPr>
          <w:rFonts w:ascii="Times New Roman" w:hAnsi="Times New Roman"/>
          <w:b/>
          <w:bCs/>
          <w:sz w:val="24"/>
          <w:szCs w:val="24"/>
        </w:rPr>
        <w:t xml:space="preserve"> i 1 ścianka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promocyjna </w:t>
      </w:r>
      <w:r w:rsidRPr="001751B8">
        <w:rPr>
          <w:rFonts w:ascii="Times New Roman" w:hAnsi="Times New Roman"/>
          <w:b/>
          <w:bCs/>
          <w:sz w:val="24"/>
          <w:szCs w:val="24"/>
        </w:rPr>
        <w:t>w przypadku dotacji w wysokości pow. 20.000 zł,</w:t>
      </w:r>
    </w:p>
    <w:p w14:paraId="187209E8" w14:textId="5727562A" w:rsidR="004A6F22" w:rsidRPr="001751B8" w:rsidRDefault="004A6F22" w:rsidP="00CD0DA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przy czym dostępność wszystkich materiałów promocyjnych należy uzgodnić z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właściwym działem Urzędu Miasta koordynującym zadanie</w:t>
      </w:r>
      <w:ins w:id="5" w:author="k.dabrowska" w:date="2023-10-13T08:09:00Z">
        <w:r w:rsidR="008030BD">
          <w:rPr>
            <w:rFonts w:ascii="Times New Roman" w:hAnsi="Times New Roman"/>
            <w:sz w:val="24"/>
            <w:szCs w:val="24"/>
          </w:rPr>
          <w:t>.</w:t>
        </w:r>
      </w:ins>
      <w:del w:id="6" w:author="k.dabrowska" w:date="2023-10-13T08:09:00Z">
        <w:r w:rsidR="00AA54E3" w:rsidDel="008030BD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14:paraId="22E0D1E3" w14:textId="77777777" w:rsidR="00CD0DA2" w:rsidRPr="001751B8" w:rsidRDefault="004A6F22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Herb Miasta Torunia wraz z informacją o treści </w:t>
      </w:r>
      <w:r w:rsidRPr="0068609B">
        <w:rPr>
          <w:rFonts w:ascii="Times New Roman" w:hAnsi="Times New Roman"/>
          <w:b/>
          <w:sz w:val="24"/>
          <w:szCs w:val="24"/>
        </w:rPr>
        <w:t>„</w:t>
      </w:r>
      <w:r w:rsidRPr="0068609B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1751B8">
        <w:rPr>
          <w:rFonts w:ascii="Times New Roman" w:hAnsi="Times New Roman"/>
          <w:bCs/>
          <w:sz w:val="24"/>
          <w:szCs w:val="24"/>
        </w:rPr>
        <w:t xml:space="preserve"> musi </w:t>
      </w:r>
      <w:r w:rsidRPr="001751B8">
        <w:rPr>
          <w:rFonts w:ascii="Times New Roman" w:hAnsi="Times New Roman"/>
          <w:sz w:val="24"/>
          <w:szCs w:val="24"/>
        </w:rPr>
        <w:t>znaleźć się we wszystkich materiałach promocyjnych, informacyjnych (w tym własne strony internetowe, profile w mediach społecznościowych), szkoleniowych, edukacyjnych dot. realizowanego zadania, informacjach dla mediów, ogłoszeniach oraz w wystąpieniach publicznych dotyczących realizowanego zadania publicznego (w tym w zależności od charakteru zadania w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informacji ustnej kierowanej do odbiorców zadania, na konferencjach prasowych) oraz na zakupionych środkach trwałych.</w:t>
      </w:r>
    </w:p>
    <w:p w14:paraId="25E0C59C" w14:textId="77777777" w:rsidR="00CD0DA2" w:rsidRPr="001751B8" w:rsidRDefault="004A6F22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przypadku, kiedy dotacja z budżetu </w:t>
      </w:r>
      <w:r w:rsidRPr="001751B8">
        <w:rPr>
          <w:rFonts w:ascii="Times New Roman" w:hAnsi="Times New Roman"/>
          <w:bCs/>
          <w:sz w:val="24"/>
          <w:szCs w:val="24"/>
        </w:rPr>
        <w:t>Gminy Miasta Toruń</w:t>
      </w:r>
      <w:r w:rsidRPr="001751B8">
        <w:rPr>
          <w:rFonts w:ascii="Times New Roman" w:hAnsi="Times New Roman"/>
          <w:sz w:val="24"/>
          <w:szCs w:val="24"/>
        </w:rPr>
        <w:t xml:space="preserve"> stanowi największą część sumy wszystkich kosztów realizacji zadania, herb Miasta Torunia musi być </w:t>
      </w:r>
      <w:r w:rsidRPr="001751B8">
        <w:rPr>
          <w:rFonts w:ascii="Times New Roman" w:hAnsi="Times New Roman"/>
          <w:b/>
          <w:bCs/>
          <w:sz w:val="24"/>
          <w:szCs w:val="24"/>
        </w:rPr>
        <w:t>największy</w:t>
      </w:r>
      <w:r w:rsidRPr="001751B8">
        <w:rPr>
          <w:rFonts w:ascii="Times New Roman" w:hAnsi="Times New Roman"/>
          <w:sz w:val="24"/>
          <w:szCs w:val="24"/>
        </w:rPr>
        <w:t xml:space="preserve"> wśród wszystkich logotypów partnerów instytucjonalnych oraz  musi być </w:t>
      </w:r>
      <w:r w:rsidRPr="001751B8">
        <w:rPr>
          <w:rFonts w:ascii="Times New Roman" w:hAnsi="Times New Roman"/>
          <w:b/>
          <w:bCs/>
          <w:sz w:val="24"/>
          <w:szCs w:val="24"/>
        </w:rPr>
        <w:t>umieszczony zawsze na pierwszym miejscu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(od lewej strony lub od góry).</w:t>
      </w:r>
    </w:p>
    <w:p w14:paraId="3B09CAD6" w14:textId="6C1F2F6E" w:rsidR="00CD0DA2" w:rsidRPr="0068609B" w:rsidRDefault="004A6F22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Dotowany podmiot posiadający własną stronę internetową zobowiązany będzie do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zamieszczenia na niej informacji o </w:t>
      </w:r>
      <w:r w:rsidRPr="008272DC">
        <w:rPr>
          <w:rFonts w:ascii="Times New Roman" w:hAnsi="Times New Roman"/>
          <w:sz w:val="24"/>
          <w:szCs w:val="24"/>
        </w:rPr>
        <w:t xml:space="preserve">wsparciu wraz </w:t>
      </w:r>
      <w:r w:rsidRPr="001751B8">
        <w:rPr>
          <w:rFonts w:ascii="Times New Roman" w:hAnsi="Times New Roman"/>
          <w:sz w:val="24"/>
          <w:szCs w:val="24"/>
        </w:rPr>
        <w:t>z linkiem odsyłającym do</w:t>
      </w:r>
      <w:r w:rsidR="00CD0DA2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miejskiego serwisu informacyjnego: </w:t>
      </w:r>
      <w:r w:rsidRPr="001751B8">
        <w:rPr>
          <w:rFonts w:ascii="Times New Roman" w:hAnsi="Times New Roman"/>
          <w:b/>
          <w:bCs/>
          <w:sz w:val="24"/>
          <w:szCs w:val="24"/>
        </w:rPr>
        <w:t>www.torun.pl</w:t>
      </w:r>
      <w:r w:rsidRPr="001751B8">
        <w:rPr>
          <w:rFonts w:ascii="Times New Roman" w:hAnsi="Times New Roman"/>
          <w:sz w:val="24"/>
          <w:szCs w:val="24"/>
        </w:rPr>
        <w:t xml:space="preserve">, a w przypadku zadań adresowanych do odbiorców spoza Torunia również z linkiem do strony: </w:t>
      </w:r>
      <w:hyperlink r:id="rId14" w:history="1">
        <w:r w:rsidRPr="0068609B">
          <w:rPr>
            <w:rStyle w:val="Hipercze"/>
            <w:rFonts w:ascii="Times New Roman" w:hAnsi="Times New Roman"/>
            <w:b/>
            <w:bCs/>
            <w:sz w:val="24"/>
            <w:szCs w:val="24"/>
          </w:rPr>
          <w:t>www.visittorun.com</w:t>
        </w:r>
      </w:hyperlink>
      <w:r w:rsidRPr="0068609B">
        <w:rPr>
          <w:rFonts w:ascii="Times New Roman" w:hAnsi="Times New Roman"/>
          <w:sz w:val="24"/>
          <w:szCs w:val="24"/>
        </w:rPr>
        <w:t>.</w:t>
      </w:r>
    </w:p>
    <w:p w14:paraId="01B7536E" w14:textId="490D8870" w:rsidR="00CD0DA2" w:rsidRPr="0068609B" w:rsidRDefault="004A6F22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sz w:val="24"/>
          <w:szCs w:val="24"/>
        </w:rPr>
        <w:t xml:space="preserve">Pliki graficzne oraz zasady użytkowania herbu znajdują się na stronie </w:t>
      </w:r>
      <w:hyperlink r:id="rId15" w:history="1">
        <w:r w:rsidRPr="0068609B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68609B">
        <w:rPr>
          <w:rFonts w:ascii="Times New Roman" w:hAnsi="Times New Roman"/>
          <w:sz w:val="24"/>
          <w:szCs w:val="24"/>
        </w:rPr>
        <w:t>.</w:t>
      </w:r>
    </w:p>
    <w:p w14:paraId="710854B6" w14:textId="7C3488DE" w:rsidR="00CD0DA2" w:rsidRPr="0068609B" w:rsidRDefault="004A6F22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sz w:val="24"/>
          <w:szCs w:val="24"/>
        </w:rPr>
        <w:t xml:space="preserve">Zleceniobiorca zobowiązany jest do przesłania w formie elektronicznej wszystkich projektów materiałów </w:t>
      </w:r>
      <w:r w:rsidRPr="0068609B">
        <w:rPr>
          <w:rFonts w:ascii="Times New Roman" w:hAnsi="Times New Roman"/>
          <w:b/>
          <w:bCs/>
          <w:sz w:val="24"/>
          <w:szCs w:val="24"/>
        </w:rPr>
        <w:t>zawierających herb Miasta Torunia</w:t>
      </w:r>
      <w:r w:rsidRPr="0068609B">
        <w:rPr>
          <w:rFonts w:ascii="Times New Roman" w:hAnsi="Times New Roman"/>
          <w:bCs/>
          <w:sz w:val="24"/>
          <w:szCs w:val="24"/>
        </w:rPr>
        <w:t xml:space="preserve"> </w:t>
      </w:r>
      <w:r w:rsidRPr="0068609B">
        <w:rPr>
          <w:rFonts w:ascii="Times New Roman" w:hAnsi="Times New Roman"/>
          <w:sz w:val="24"/>
          <w:szCs w:val="24"/>
        </w:rPr>
        <w:t xml:space="preserve">na adres e-mail: </w:t>
      </w:r>
      <w:hyperlink r:id="rId16" w:history="1">
        <w:r w:rsidRPr="0068609B">
          <w:rPr>
            <w:rStyle w:val="Hipercze"/>
            <w:rFonts w:ascii="Times New Roman" w:hAnsi="Times New Roman"/>
            <w:sz w:val="24"/>
            <w:szCs w:val="24"/>
          </w:rPr>
          <w:t>wpit@um.torun.pl</w:t>
        </w:r>
      </w:hyperlink>
      <w:r w:rsidRPr="0068609B">
        <w:rPr>
          <w:rFonts w:ascii="Times New Roman" w:hAnsi="Times New Roman"/>
          <w:sz w:val="24"/>
          <w:szCs w:val="24"/>
        </w:rPr>
        <w:t xml:space="preserve"> </w:t>
      </w:r>
      <w:r w:rsidRPr="0068609B">
        <w:rPr>
          <w:rFonts w:ascii="Times New Roman" w:hAnsi="Times New Roman"/>
          <w:b/>
          <w:bCs/>
          <w:sz w:val="24"/>
          <w:szCs w:val="24"/>
        </w:rPr>
        <w:t xml:space="preserve">w celu uzyskania akceptacji poprawności użycia </w:t>
      </w:r>
      <w:r w:rsidRPr="0068609B">
        <w:rPr>
          <w:rFonts w:ascii="Times New Roman" w:hAnsi="Times New Roman"/>
          <w:b/>
          <w:sz w:val="24"/>
          <w:szCs w:val="24"/>
        </w:rPr>
        <w:t>znaków miejskich</w:t>
      </w:r>
      <w:r w:rsidRPr="0068609B">
        <w:rPr>
          <w:rFonts w:ascii="Times New Roman" w:hAnsi="Times New Roman"/>
          <w:sz w:val="24"/>
          <w:szCs w:val="24"/>
        </w:rPr>
        <w:t>.</w:t>
      </w:r>
    </w:p>
    <w:p w14:paraId="67A6BB56" w14:textId="62A95DB2" w:rsidR="00CD0DA2" w:rsidRPr="0068609B" w:rsidRDefault="008E5F04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b/>
          <w:bCs/>
          <w:sz w:val="24"/>
          <w:szCs w:val="24"/>
        </w:rPr>
        <w:lastRenderedPageBreak/>
        <w:t>Ewentualne</w:t>
      </w:r>
      <w:r w:rsidR="004A6F22" w:rsidRPr="0068609B">
        <w:rPr>
          <w:rFonts w:ascii="Times New Roman" w:hAnsi="Times New Roman"/>
          <w:b/>
          <w:bCs/>
          <w:sz w:val="24"/>
          <w:szCs w:val="24"/>
        </w:rPr>
        <w:t xml:space="preserve"> odstępstwa od</w:t>
      </w:r>
      <w:r w:rsidRPr="0068609B">
        <w:rPr>
          <w:rFonts w:ascii="Times New Roman" w:hAnsi="Times New Roman"/>
          <w:b/>
          <w:bCs/>
          <w:sz w:val="24"/>
          <w:szCs w:val="24"/>
        </w:rPr>
        <w:t xml:space="preserve"> obowiązków informacyjno-promocyjnych określonych powyżej</w:t>
      </w:r>
      <w:r w:rsidR="004A6F22" w:rsidRPr="0068609B">
        <w:rPr>
          <w:rFonts w:ascii="Times New Roman" w:hAnsi="Times New Roman"/>
          <w:bCs/>
          <w:sz w:val="24"/>
          <w:szCs w:val="24"/>
        </w:rPr>
        <w:t xml:space="preserve"> </w:t>
      </w:r>
      <w:r w:rsidR="004A6F22" w:rsidRPr="0068609B">
        <w:rPr>
          <w:rFonts w:ascii="Times New Roman" w:hAnsi="Times New Roman"/>
          <w:sz w:val="24"/>
          <w:szCs w:val="24"/>
        </w:rPr>
        <w:t>(w</w:t>
      </w:r>
      <w:r w:rsidR="00CD0DA2" w:rsidRPr="0068609B">
        <w:rPr>
          <w:rFonts w:ascii="Times New Roman" w:hAnsi="Times New Roman"/>
          <w:sz w:val="24"/>
          <w:szCs w:val="24"/>
        </w:rPr>
        <w:t> </w:t>
      </w:r>
      <w:r w:rsidR="004A6F22" w:rsidRPr="0068609B">
        <w:rPr>
          <w:rFonts w:ascii="Times New Roman" w:hAnsi="Times New Roman"/>
          <w:sz w:val="24"/>
          <w:szCs w:val="24"/>
        </w:rPr>
        <w:t xml:space="preserve">tym dotyczących rozmiaru herbu) </w:t>
      </w:r>
      <w:r w:rsidR="004A6F22" w:rsidRPr="0068609B">
        <w:rPr>
          <w:rFonts w:ascii="Times New Roman" w:hAnsi="Times New Roman"/>
          <w:b/>
          <w:bCs/>
          <w:sz w:val="24"/>
          <w:szCs w:val="24"/>
        </w:rPr>
        <w:t>mogą być negocjowane</w:t>
      </w:r>
      <w:r w:rsidR="004A6F22" w:rsidRPr="0068609B">
        <w:rPr>
          <w:rFonts w:ascii="Times New Roman" w:hAnsi="Times New Roman"/>
          <w:sz w:val="24"/>
          <w:szCs w:val="24"/>
        </w:rPr>
        <w:t xml:space="preserve"> indywidualnie z działem właściwym ds. promocji w Urzędzie Miasta Torunia </w:t>
      </w:r>
      <w:r w:rsidR="004A6F22" w:rsidRPr="0068609B">
        <w:rPr>
          <w:rFonts w:ascii="Times New Roman" w:hAnsi="Times New Roman"/>
          <w:b/>
          <w:bCs/>
          <w:sz w:val="24"/>
          <w:szCs w:val="24"/>
        </w:rPr>
        <w:t xml:space="preserve">(adres e-mail: </w:t>
      </w:r>
      <w:hyperlink r:id="rId17" w:history="1">
        <w:r w:rsidR="00CD0DA2" w:rsidRPr="0068609B">
          <w:rPr>
            <w:rStyle w:val="Hipercze"/>
            <w:rFonts w:ascii="Times New Roman" w:hAnsi="Times New Roman"/>
            <w:b/>
            <w:bCs/>
            <w:sz w:val="24"/>
            <w:szCs w:val="24"/>
          </w:rPr>
          <w:t>wpit@um.torun.pl</w:t>
        </w:r>
      </w:hyperlink>
      <w:r w:rsidR="004A6F22" w:rsidRPr="0068609B">
        <w:rPr>
          <w:rFonts w:ascii="Times New Roman" w:hAnsi="Times New Roman"/>
          <w:b/>
          <w:bCs/>
          <w:sz w:val="24"/>
          <w:szCs w:val="24"/>
        </w:rPr>
        <w:t>).</w:t>
      </w:r>
    </w:p>
    <w:p w14:paraId="026DAE55" w14:textId="4C436AFE" w:rsidR="00CD0DA2" w:rsidRPr="0068609B" w:rsidRDefault="004A6F22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sz w:val="24"/>
          <w:szCs w:val="24"/>
        </w:rPr>
        <w:t>Oferent zobowiązany będzie do realizacji działań promocyjnych na rzecz Gminy Miasta Toruń</w:t>
      </w:r>
      <w:del w:id="7" w:author="k.dabrowska" w:date="2023-10-09T12:51:00Z">
        <w:r w:rsidRPr="0068609B" w:rsidDel="0068609B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8" w:author="k.dabrowska" w:date="2023-10-09T12:51:00Z">
        <w:r w:rsidR="0068609B" w:rsidRPr="0068609B">
          <w:rPr>
            <w:rFonts w:ascii="Times New Roman" w:hAnsi="Times New Roman"/>
            <w:sz w:val="24"/>
            <w:szCs w:val="24"/>
          </w:rPr>
          <w:t xml:space="preserve"> dostosowanych do warunków zadania i do wysokości przyznanej dotacji</w:t>
        </w:r>
        <w:r w:rsidR="0068609B">
          <w:rPr>
            <w:rFonts w:ascii="Times New Roman" w:hAnsi="Times New Roman"/>
            <w:sz w:val="24"/>
            <w:szCs w:val="24"/>
          </w:rPr>
          <w:t xml:space="preserve"> </w:t>
        </w:r>
      </w:ins>
      <w:r w:rsidRPr="0068609B">
        <w:rPr>
          <w:rFonts w:ascii="Times New Roman" w:hAnsi="Times New Roman"/>
          <w:sz w:val="24"/>
          <w:szCs w:val="24"/>
        </w:rPr>
        <w:t>zgodnie z zakresem określonym w umowie dotacyjnej i w tabeli zawartej w</w:t>
      </w:r>
      <w:r w:rsidR="00CD0DA2" w:rsidRPr="001D72B8">
        <w:rPr>
          <w:rFonts w:ascii="Times New Roman" w:hAnsi="Times New Roman"/>
          <w:sz w:val="24"/>
          <w:szCs w:val="24"/>
        </w:rPr>
        <w:t> </w:t>
      </w:r>
      <w:r w:rsidRPr="001D72B8">
        <w:rPr>
          <w:rFonts w:ascii="Times New Roman" w:hAnsi="Times New Roman"/>
          <w:sz w:val="24"/>
          <w:szCs w:val="24"/>
        </w:rPr>
        <w:t xml:space="preserve">załączniku do umowy. Wzór wypełniania tabeli będzie udostępniony na stronie internetowej </w:t>
      </w:r>
      <w:hyperlink r:id="rId18" w:history="1">
        <w:r w:rsidRPr="0068609B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68609B">
        <w:rPr>
          <w:rFonts w:ascii="Times New Roman" w:hAnsi="Times New Roman"/>
          <w:sz w:val="24"/>
          <w:szCs w:val="24"/>
        </w:rPr>
        <w:t>.</w:t>
      </w:r>
    </w:p>
    <w:p w14:paraId="44C5AF6C" w14:textId="66AF7019" w:rsidR="00CD0DA2" w:rsidRPr="001751B8" w:rsidRDefault="004A6F22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przypadku niewykonania obowiązków informacyjnych wynikających z umowy, dotowany podmiot zobowiązany będzie do zap</w:t>
      </w:r>
      <w:r w:rsidR="00567631">
        <w:rPr>
          <w:rFonts w:ascii="Times New Roman" w:hAnsi="Times New Roman"/>
          <w:sz w:val="24"/>
          <w:szCs w:val="24"/>
        </w:rPr>
        <w:t xml:space="preserve">łaty kary umownej w wysokości </w:t>
      </w:r>
      <w:r w:rsidR="00567631" w:rsidRPr="00567631">
        <w:rPr>
          <w:rFonts w:ascii="Times New Roman" w:hAnsi="Times New Roman"/>
          <w:sz w:val="24"/>
          <w:szCs w:val="24"/>
          <w:highlight w:val="yellow"/>
        </w:rPr>
        <w:t>20</w:t>
      </w:r>
      <w:r w:rsidRPr="00567631">
        <w:rPr>
          <w:rFonts w:ascii="Times New Roman" w:hAnsi="Times New Roman"/>
          <w:sz w:val="24"/>
          <w:szCs w:val="24"/>
          <w:highlight w:val="yellow"/>
        </w:rPr>
        <w:t>%</w:t>
      </w:r>
      <w:r w:rsidRPr="001751B8">
        <w:rPr>
          <w:rFonts w:ascii="Times New Roman" w:hAnsi="Times New Roman"/>
          <w:sz w:val="24"/>
          <w:szCs w:val="24"/>
        </w:rPr>
        <w:t xml:space="preserve"> wartości dotacji, a w przypadku niepełnego wykonania tychże obowiązków dotowany podmiot zobowiązany będzie do za</w:t>
      </w:r>
      <w:r w:rsidR="00567631">
        <w:rPr>
          <w:rFonts w:ascii="Times New Roman" w:hAnsi="Times New Roman"/>
          <w:sz w:val="24"/>
          <w:szCs w:val="24"/>
        </w:rPr>
        <w:t xml:space="preserve">płaty kary umownej w wysokości </w:t>
      </w:r>
      <w:r w:rsidR="00567631" w:rsidRPr="00567631">
        <w:rPr>
          <w:rFonts w:ascii="Times New Roman" w:hAnsi="Times New Roman"/>
          <w:sz w:val="24"/>
          <w:szCs w:val="24"/>
          <w:highlight w:val="yellow"/>
        </w:rPr>
        <w:t>10</w:t>
      </w:r>
      <w:r w:rsidRPr="00567631">
        <w:rPr>
          <w:rFonts w:ascii="Times New Roman" w:hAnsi="Times New Roman"/>
          <w:sz w:val="24"/>
          <w:szCs w:val="24"/>
          <w:highlight w:val="yellow"/>
        </w:rPr>
        <w:t>%</w:t>
      </w:r>
      <w:r w:rsidRPr="001751B8">
        <w:rPr>
          <w:rFonts w:ascii="Times New Roman" w:hAnsi="Times New Roman"/>
          <w:sz w:val="24"/>
          <w:szCs w:val="24"/>
        </w:rPr>
        <w:t xml:space="preserve"> wartości dotacji.</w:t>
      </w:r>
    </w:p>
    <w:p w14:paraId="6EE79315" w14:textId="77777777" w:rsidR="004A6F22" w:rsidRPr="001751B8" w:rsidRDefault="004A6F22" w:rsidP="004C006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Dotowany podmiot, zobowiązany będzie do:</w:t>
      </w:r>
    </w:p>
    <w:p w14:paraId="45027D19" w14:textId="77777777" w:rsidR="004A6F22" w:rsidRPr="001751B8" w:rsidRDefault="004A6F22" w:rsidP="004A6F22">
      <w:pPr>
        <w:numPr>
          <w:ilvl w:val="1"/>
          <w:numId w:val="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wyodrębnienia w ewidencji księgowej środków otrzymanych na realizację umowy;</w:t>
      </w:r>
    </w:p>
    <w:p w14:paraId="0B85F44A" w14:textId="65965349" w:rsidR="004A6F22" w:rsidRPr="001751B8" w:rsidRDefault="004A6F22" w:rsidP="004A6F22">
      <w:pPr>
        <w:numPr>
          <w:ilvl w:val="1"/>
          <w:numId w:val="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udostępnienie na wezwanie właściwego działu Urzędu Miasta oryginałów dokumentów (faktur, rachunków</w:t>
      </w:r>
      <w:r w:rsidR="00FF3FE5">
        <w:rPr>
          <w:rFonts w:ascii="Times New Roman" w:hAnsi="Times New Roman"/>
          <w:sz w:val="24"/>
          <w:szCs w:val="24"/>
        </w:rPr>
        <w:t>, dokumentacji z rozeznania rynku</w:t>
      </w:r>
      <w:r w:rsidRPr="001751B8">
        <w:rPr>
          <w:rFonts w:ascii="Times New Roman" w:hAnsi="Times New Roman"/>
          <w:sz w:val="24"/>
          <w:szCs w:val="24"/>
        </w:rPr>
        <w:t>) oraz dokumentacji, o której mowa wyżej, celem kontroli prawidłowości wydatkowania dotacji oraz kontroli prowadzenia właściwej dokumentacji z nią związanej;</w:t>
      </w:r>
    </w:p>
    <w:p w14:paraId="43B954BB" w14:textId="77777777" w:rsidR="001D72B8" w:rsidRDefault="004A6F22" w:rsidP="004A6F22">
      <w:pPr>
        <w:numPr>
          <w:ilvl w:val="1"/>
          <w:numId w:val="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kontrola, o której mowa wyżej, nie ogranicza prawa Gminy Miasta Toruń do kontroli całości realizowanego zadania pod względem finansowym i merytorycznym</w:t>
      </w:r>
      <w:r w:rsidR="001D72B8">
        <w:rPr>
          <w:rFonts w:ascii="Times New Roman" w:hAnsi="Times New Roman"/>
          <w:sz w:val="24"/>
          <w:szCs w:val="24"/>
        </w:rPr>
        <w:t>;</w:t>
      </w:r>
    </w:p>
    <w:p w14:paraId="1D0B097B" w14:textId="77777777" w:rsidR="00922654" w:rsidRPr="00FF3FE5" w:rsidRDefault="00E62D01" w:rsidP="00922654">
      <w:pPr>
        <w:pStyle w:val="Akapitzlist"/>
        <w:numPr>
          <w:ilvl w:val="1"/>
          <w:numId w:val="5"/>
        </w:numPr>
        <w:tabs>
          <w:tab w:val="num" w:pos="851"/>
        </w:tabs>
        <w:spacing w:after="0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 xml:space="preserve">stosowania </w:t>
      </w:r>
      <w:r w:rsidR="008030BD" w:rsidRPr="00FF3FE5">
        <w:rPr>
          <w:rFonts w:ascii="Times New Roman" w:hAnsi="Times New Roman"/>
          <w:b/>
          <w:bCs/>
          <w:sz w:val="24"/>
          <w:szCs w:val="24"/>
        </w:rPr>
        <w:t>konkurencyjnych sposobów wyłonienia dostawców towarów i usług w</w:t>
      </w:r>
      <w:r w:rsidR="00922654" w:rsidRPr="00FF3FE5">
        <w:rPr>
          <w:rFonts w:ascii="Times New Roman" w:hAnsi="Times New Roman"/>
          <w:b/>
          <w:bCs/>
          <w:sz w:val="24"/>
          <w:szCs w:val="24"/>
        </w:rPr>
        <w:t> </w:t>
      </w:r>
      <w:r w:rsidR="008030BD" w:rsidRPr="00FF3FE5">
        <w:rPr>
          <w:rFonts w:ascii="Times New Roman" w:hAnsi="Times New Roman"/>
          <w:b/>
          <w:bCs/>
          <w:sz w:val="24"/>
          <w:szCs w:val="24"/>
        </w:rPr>
        <w:t xml:space="preserve">ramach realizacji projektu dla </w:t>
      </w:r>
      <w:r w:rsidR="006867DB" w:rsidRPr="00FF3FE5">
        <w:rPr>
          <w:rFonts w:ascii="Times New Roman" w:hAnsi="Times New Roman"/>
          <w:b/>
          <w:bCs/>
          <w:sz w:val="24"/>
          <w:szCs w:val="24"/>
        </w:rPr>
        <w:t xml:space="preserve">wydatków </w:t>
      </w:r>
      <w:r w:rsidR="00922654" w:rsidRPr="00FF3FE5">
        <w:rPr>
          <w:rFonts w:ascii="Times New Roman" w:hAnsi="Times New Roman"/>
          <w:b/>
          <w:bCs/>
          <w:sz w:val="24"/>
          <w:szCs w:val="24"/>
        </w:rPr>
        <w:t xml:space="preserve">tego samego rodzaju, których suma przekracza </w:t>
      </w:r>
      <w:r w:rsidR="006867DB" w:rsidRPr="00FF3FE5">
        <w:rPr>
          <w:rFonts w:ascii="Times New Roman" w:hAnsi="Times New Roman"/>
          <w:b/>
          <w:bCs/>
          <w:sz w:val="24"/>
          <w:szCs w:val="24"/>
        </w:rPr>
        <w:t>2</w:t>
      </w:r>
      <w:r w:rsidR="00922654" w:rsidRPr="00FF3FE5">
        <w:rPr>
          <w:rFonts w:ascii="Times New Roman" w:hAnsi="Times New Roman"/>
          <w:b/>
          <w:bCs/>
          <w:sz w:val="24"/>
          <w:szCs w:val="24"/>
        </w:rPr>
        <w:t> </w:t>
      </w:r>
      <w:r w:rsidR="006867DB" w:rsidRPr="00FF3FE5">
        <w:rPr>
          <w:rFonts w:ascii="Times New Roman" w:hAnsi="Times New Roman"/>
          <w:b/>
          <w:bCs/>
          <w:sz w:val="24"/>
          <w:szCs w:val="24"/>
        </w:rPr>
        <w:t>000 zł</w:t>
      </w:r>
      <w:r w:rsidRPr="00FF3FE5">
        <w:rPr>
          <w:rFonts w:ascii="Times New Roman" w:hAnsi="Times New Roman"/>
          <w:b/>
          <w:bCs/>
          <w:sz w:val="24"/>
          <w:szCs w:val="24"/>
        </w:rPr>
        <w:t>. Rozeznanie rynku można uznać za spełniające warunki konkurencyjności i równego traktowania wykonawców pod warunkiem wykonania poniższych czynności:</w:t>
      </w:r>
    </w:p>
    <w:p w14:paraId="5504DA57" w14:textId="495BA00F" w:rsidR="00FF3FE5" w:rsidRPr="00FF3FE5" w:rsidRDefault="00E62D01" w:rsidP="004C0061">
      <w:pPr>
        <w:pStyle w:val="Akapitzlist"/>
        <w:numPr>
          <w:ilvl w:val="2"/>
          <w:numId w:val="24"/>
        </w:numPr>
        <w:tabs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 xml:space="preserve">wysłanie zapytania ofertowego do co najmniej trzech potencjalnych wykonawców, o ile </w:t>
      </w:r>
      <w:r w:rsidRPr="000C29A0">
        <w:rPr>
          <w:rFonts w:ascii="Times New Roman" w:hAnsi="Times New Roman"/>
          <w:b/>
          <w:bCs/>
          <w:sz w:val="24"/>
          <w:szCs w:val="24"/>
        </w:rPr>
        <w:t>na rynku</w:t>
      </w:r>
      <w:r w:rsidR="000C29A0" w:rsidRPr="000C29A0">
        <w:rPr>
          <w:rFonts w:ascii="Times New Roman" w:hAnsi="Times New Roman"/>
          <w:b/>
          <w:bCs/>
          <w:sz w:val="24"/>
          <w:szCs w:val="24"/>
        </w:rPr>
        <w:t xml:space="preserve"> lokalnym /regionalnym</w:t>
      </w:r>
      <w:r w:rsidRPr="000C29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FE5">
        <w:rPr>
          <w:rFonts w:ascii="Times New Roman" w:hAnsi="Times New Roman"/>
          <w:b/>
          <w:bCs/>
          <w:sz w:val="24"/>
          <w:szCs w:val="24"/>
        </w:rPr>
        <w:t>istnieje trzech potencjalnych wykonawców danego zamówienia równocześnie;</w:t>
      </w:r>
    </w:p>
    <w:p w14:paraId="2D6564EF" w14:textId="77777777" w:rsidR="00FF3FE5" w:rsidRPr="00FF3FE5" w:rsidRDefault="00E62D01" w:rsidP="004C0061">
      <w:pPr>
        <w:pStyle w:val="Akapitzlist"/>
        <w:numPr>
          <w:ilvl w:val="2"/>
          <w:numId w:val="24"/>
        </w:numPr>
        <w:tabs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zamieszczenie na swojej stronie internetowej, o ile posiada taką stronę oraz w</w:t>
      </w:r>
      <w:r w:rsidR="00922654" w:rsidRPr="00FF3FE5">
        <w:rPr>
          <w:rFonts w:ascii="Times New Roman" w:hAnsi="Times New Roman"/>
          <w:b/>
          <w:bCs/>
          <w:sz w:val="24"/>
          <w:szCs w:val="24"/>
        </w:rPr>
        <w:t> </w:t>
      </w:r>
      <w:r w:rsidRPr="00FF3FE5">
        <w:rPr>
          <w:rFonts w:ascii="Times New Roman" w:hAnsi="Times New Roman"/>
          <w:b/>
          <w:bCs/>
          <w:sz w:val="24"/>
          <w:szCs w:val="24"/>
        </w:rPr>
        <w:t>swojej siedzibie powyższego zapytania ofertowego;</w:t>
      </w:r>
    </w:p>
    <w:p w14:paraId="03AC7260" w14:textId="09AC71D1" w:rsidR="00FF3FE5" w:rsidRPr="00FF3FE5" w:rsidRDefault="00E62D01" w:rsidP="004C0061">
      <w:pPr>
        <w:pStyle w:val="Akapitzlist"/>
        <w:numPr>
          <w:ilvl w:val="2"/>
          <w:numId w:val="24"/>
        </w:numPr>
        <w:tabs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 xml:space="preserve">zapytanie ofertowe powinno zawierać w szczególności: opis przedmiotu zamówienia, kryteria oceny oferty oraz termin składania ofert, przy czym termin na złożenie oferty powinien wynosić nie mniej niż 7 dni od dnia </w:t>
      </w:r>
      <w:r w:rsidR="00922654" w:rsidRPr="00FF3FE5">
        <w:rPr>
          <w:rFonts w:ascii="Times New Roman" w:hAnsi="Times New Roman"/>
          <w:b/>
          <w:bCs/>
          <w:sz w:val="24"/>
          <w:szCs w:val="24"/>
        </w:rPr>
        <w:t>rozesłania</w:t>
      </w:r>
      <w:r w:rsidRPr="00FF3FE5">
        <w:rPr>
          <w:rFonts w:ascii="Times New Roman" w:hAnsi="Times New Roman"/>
          <w:b/>
          <w:bCs/>
          <w:sz w:val="24"/>
          <w:szCs w:val="24"/>
        </w:rPr>
        <w:t xml:space="preserve"> zapytania ofertowego</w:t>
      </w:r>
      <w:r w:rsidR="00FF3FE5" w:rsidRPr="00FF3FE5">
        <w:rPr>
          <w:rFonts w:ascii="Times New Roman" w:hAnsi="Times New Roman"/>
          <w:b/>
          <w:bCs/>
          <w:sz w:val="24"/>
          <w:szCs w:val="24"/>
        </w:rPr>
        <w:t>;</w:t>
      </w:r>
    </w:p>
    <w:p w14:paraId="72E96779" w14:textId="77777777" w:rsidR="00FF3FE5" w:rsidRPr="00FF3FE5" w:rsidRDefault="00E62D01" w:rsidP="004C0061">
      <w:pPr>
        <w:pStyle w:val="Akapitzlist"/>
        <w:numPr>
          <w:ilvl w:val="2"/>
          <w:numId w:val="24"/>
        </w:numPr>
        <w:tabs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w przypadku, gdy pomimo wysłania zapytania ofertowego do co najmniej trzech potencjalnych wykonawców podmiot otrzyma tylko jedną ofertę, uznaje się rozeznanie za spełnione;</w:t>
      </w:r>
    </w:p>
    <w:p w14:paraId="39F625D8" w14:textId="08380B52" w:rsidR="008030BD" w:rsidRPr="00FF3FE5" w:rsidRDefault="00E62D01" w:rsidP="006678EB">
      <w:pPr>
        <w:pStyle w:val="Akapitzlist"/>
        <w:numPr>
          <w:ilvl w:val="2"/>
          <w:numId w:val="24"/>
        </w:numPr>
        <w:tabs>
          <w:tab w:val="clear" w:pos="1304"/>
        </w:tabs>
        <w:spacing w:after="0"/>
        <w:ind w:left="1276" w:hanging="59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wyboru najkorzystniejszej spośród złożonych ofert w oparciu o ustalone w zapytaniu ofertowym kryteria oceny</w:t>
      </w:r>
      <w:r w:rsidR="00FF3FE5" w:rsidRPr="00FF3FE5">
        <w:rPr>
          <w:rFonts w:ascii="Times New Roman" w:hAnsi="Times New Roman"/>
          <w:b/>
          <w:bCs/>
          <w:sz w:val="24"/>
          <w:szCs w:val="24"/>
        </w:rPr>
        <w:t>.</w:t>
      </w:r>
    </w:p>
    <w:p w14:paraId="767C0311" w14:textId="77777777" w:rsidR="00D3644A" w:rsidRPr="001751B8" w:rsidRDefault="004A6F22" w:rsidP="004C00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Przyznanie dotacji na realizację zadania nie zwalnia oferenta z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konieczności uzyskania zgody właściciela terenu na lokalizację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wydarzenia w przestrzeni publicznej oraz innych wymaganych uzgodnień. W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przypadku zadań, które mają być realizowane w przestrzeni publicznej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Zespołu Staromiejskiego oferent jest zobowiązany do dokonania wstępnej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rezerwacji terenu, w formie pisemnej lub mailowej, przed złożeniem oferty realizacji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zadania publicznego. Korespondencję w tej sprawie należy kierować do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Biura Toruńskiego Centrum Miasta,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ul. Wały gen. Sikorskiego 8, tel. 56 611 87 36, e-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ail: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9" w:history="1">
        <w:r w:rsidR="00D3644A" w:rsidRPr="001751B8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starowka@um.torun.pl</w:t>
        </w:r>
      </w:hyperlink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 przypadku uzyskania dotacji na realizację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zadania, oferent jest zobowiązany wystąpić do odpowiedniej jednostki o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wydanie zgody na zajęcie przestrzeni publicznej Zespołu Staromiejskiego:</w:t>
      </w:r>
    </w:p>
    <w:p w14:paraId="0E8EA04F" w14:textId="3232980A" w:rsidR="00D3644A" w:rsidRPr="004D7687" w:rsidRDefault="004A6F22" w:rsidP="004C00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jeśli dotyczy ulic: Rynek Staromiejski, Królowej Jadwigi, Różanej,</w:t>
      </w:r>
      <w:r w:rsidRPr="004D7687">
        <w:rPr>
          <w:rFonts w:ascii="Times New Roman" w:hAnsi="Times New Roman"/>
          <w:sz w:val="24"/>
          <w:szCs w:val="24"/>
        </w:rPr>
        <w:br/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Szerokiej, Chełmińskiej (od skrzyżowania z ul. Franciszkańską do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skrzyżowania z ul. Rynek Staromiejski), Rynek Nowomiejski (wydzielona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krawężnikiem środkowa część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ul.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Rynek Nowomiejski – płyta Rynku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Nowomiejskiego, bez okalającej ją jezdni i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chodników i z wyłączeniem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działek nr 134 i 135), Wielkie </w:t>
      </w:r>
      <w:proofErr w:type="spellStart"/>
      <w:r w:rsidRPr="004D7687">
        <w:rPr>
          <w:rFonts w:ascii="Times New Roman" w:hAnsi="Times New Roman"/>
          <w:sz w:val="24"/>
          <w:szCs w:val="24"/>
          <w:shd w:val="clear" w:color="auto" w:fill="FFFFFF"/>
        </w:rPr>
        <w:t>Garbary</w:t>
      </w:r>
      <w:proofErr w:type="spellEnd"/>
      <w:r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(od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skrzyżowania z ul. Ślusarską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do skrzyżowania z ul. Królowej Jadwigi), Żeglarskiej (od skrzyżowania z</w:t>
      </w:r>
      <w:r w:rsidRPr="004D7687">
        <w:rPr>
          <w:rFonts w:ascii="Times New Roman" w:hAnsi="Times New Roman"/>
          <w:sz w:val="24"/>
          <w:szCs w:val="24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ul. Kopernika do skrzyżowania z ul. Rynek Staromiejski), Panny Marii,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Łaziennej (od skrzyżowania z ul. Kopernika do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skrzyżowania z ul.</w:t>
      </w:r>
      <w:r w:rsidRPr="004D7687">
        <w:rPr>
          <w:rFonts w:ascii="Times New Roman" w:hAnsi="Times New Roman"/>
          <w:sz w:val="24"/>
          <w:szCs w:val="24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Szeroką), Ducha Św. (od skrzyżowania z ul. Kopernika do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skrzyżowania z</w:t>
      </w:r>
      <w:r w:rsidRPr="004D7687">
        <w:rPr>
          <w:rFonts w:ascii="Times New Roman" w:hAnsi="Times New Roman"/>
          <w:sz w:val="24"/>
          <w:szCs w:val="24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ul. Różaną), Kopernika (od skrzyżowania z ul. Ducha Św. do</w:t>
      </w:r>
      <w:r w:rsidR="00D3644A" w:rsidRPr="004D768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skrzyżowania</w:t>
      </w:r>
      <w:r w:rsidRPr="004D7687">
        <w:rPr>
          <w:rFonts w:ascii="Times New Roman" w:hAnsi="Times New Roman"/>
          <w:sz w:val="24"/>
          <w:szCs w:val="24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z ul. Żeglarską), ul. Szczytnej, ul. Most Pauliński, ul. Szewskiej</w:t>
      </w:r>
      <w:r w:rsidR="004D7687" w:rsidRPr="00FF43E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</w:t>
      </w:r>
      <w:r w:rsidR="004D7687" w:rsidRPr="00FF43E2">
        <w:t xml:space="preserve"> </w:t>
      </w:r>
      <w:r w:rsidR="004D7687" w:rsidRPr="00FF43E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ul. </w:t>
      </w:r>
      <w:proofErr w:type="spellStart"/>
      <w:r w:rsidR="004D7687" w:rsidRPr="00FF43E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Podmurnej</w:t>
      </w:r>
      <w:proofErr w:type="spellEnd"/>
      <w:r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– właściwą jednostką jest Biuro Toruńskiego Centrum Miasta;</w:t>
      </w:r>
    </w:p>
    <w:p w14:paraId="10A8B75E" w14:textId="77777777" w:rsidR="004A6F22" w:rsidRPr="00622C90" w:rsidRDefault="004A6F22" w:rsidP="004C00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C90">
        <w:rPr>
          <w:rFonts w:ascii="Times New Roman" w:hAnsi="Times New Roman"/>
          <w:sz w:val="24"/>
          <w:szCs w:val="24"/>
          <w:shd w:val="clear" w:color="auto" w:fill="FFFFFF"/>
        </w:rPr>
        <w:t>w przypadku pozostałych ulic – właściwy jest Miejski Zarząd Dróg w</w:t>
      </w:r>
      <w:r w:rsidRPr="00622C90">
        <w:rPr>
          <w:rFonts w:ascii="Times New Roman" w:hAnsi="Times New Roman"/>
          <w:sz w:val="24"/>
          <w:szCs w:val="24"/>
        </w:rPr>
        <w:t> </w:t>
      </w:r>
      <w:r w:rsidRPr="00622C90">
        <w:rPr>
          <w:rFonts w:ascii="Times New Roman" w:hAnsi="Times New Roman"/>
          <w:sz w:val="24"/>
          <w:szCs w:val="24"/>
          <w:shd w:val="clear" w:color="auto" w:fill="FFFFFF"/>
        </w:rPr>
        <w:t>Toruniu.</w:t>
      </w:r>
    </w:p>
    <w:p w14:paraId="338F3B42" w14:textId="77777777" w:rsidR="004A6F22" w:rsidRPr="001751B8" w:rsidRDefault="004A6F22" w:rsidP="004C006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Wyniki konkursu przedstawione zostaną na tablicy ogłoszeń Urzędu Miasta Torunia oraz zostaną opublikowane w Biuletynie Informacji Publicznej </w:t>
      </w:r>
      <w:hyperlink r:id="rId20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www.bip.torun.pl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 xml:space="preserve"> oraz w</w:t>
      </w:r>
      <w:r w:rsidR="00D3644A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 xml:space="preserve">miejskim serwisie informacyjnym dla organizacji pozarządowych </w:t>
      </w:r>
      <w:proofErr w:type="spellStart"/>
      <w:r w:rsidRPr="001751B8">
        <w:rPr>
          <w:rFonts w:ascii="Times New Roman" w:hAnsi="Times New Roman"/>
          <w:bCs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bCs/>
          <w:sz w:val="24"/>
          <w:szCs w:val="24"/>
        </w:rPr>
        <w:t xml:space="preserve">: </w:t>
      </w:r>
      <w:hyperlink r:id="rId21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>.</w:t>
      </w:r>
    </w:p>
    <w:p w14:paraId="18E12FF7" w14:textId="558B25B2" w:rsidR="00D3644A" w:rsidRPr="001751B8" w:rsidRDefault="004A6F22" w:rsidP="004C006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Oferent jest zobowiązany do sporządzenia i złożenia sprawozdania z wykonania zadania</w:t>
      </w:r>
      <w:r w:rsidRPr="001751B8">
        <w:rPr>
          <w:rFonts w:ascii="Times New Roman" w:hAnsi="Times New Roman"/>
          <w:sz w:val="24"/>
          <w:szCs w:val="24"/>
        </w:rPr>
        <w:t xml:space="preserve"> publicznego w terminie wskazanym w umowie</w:t>
      </w:r>
      <w:r w:rsidR="00BA6435">
        <w:rPr>
          <w:rFonts w:ascii="Times New Roman" w:hAnsi="Times New Roman"/>
          <w:sz w:val="24"/>
          <w:szCs w:val="24"/>
        </w:rPr>
        <w:t xml:space="preserve"> wraz ze sprawozdaniem z realizacji działań promocyjnych</w:t>
      </w:r>
      <w:r w:rsidRPr="001751B8">
        <w:rPr>
          <w:rFonts w:ascii="Times New Roman" w:hAnsi="Times New Roman"/>
          <w:sz w:val="24"/>
          <w:szCs w:val="24"/>
        </w:rPr>
        <w:t xml:space="preserve"> jednak nie później niż w terminie</w:t>
      </w:r>
      <w:r w:rsidR="00D3644A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30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dni od dnia zakończenia realizacji zadania. Sprawozdanie należy złożyć - </w:t>
      </w:r>
      <w:r w:rsidRPr="001751B8">
        <w:rPr>
          <w:rFonts w:ascii="Times New Roman" w:hAnsi="Times New Roman"/>
          <w:b/>
          <w:sz w:val="24"/>
          <w:szCs w:val="24"/>
        </w:rPr>
        <w:t xml:space="preserve">w formie elektronicznej za pomocą GENERATORA OFERT witkac.pl oraz w wersji papierowej </w:t>
      </w:r>
      <w:r w:rsidRPr="001751B8">
        <w:rPr>
          <w:rFonts w:ascii="Times New Roman" w:hAnsi="Times New Roman"/>
          <w:sz w:val="24"/>
          <w:szCs w:val="24"/>
        </w:rPr>
        <w:t xml:space="preserve">stanowiącej wydruk z GENERATORA OFERT witkac.pl zawierający zgodną sumę kontrolną. Druk sprawozdania znajdujący się w GENERATORZE OFERT witkac.pl powstał na podstawie wzoru określonego </w:t>
      </w:r>
      <w:r w:rsidRPr="001751B8">
        <w:rPr>
          <w:rFonts w:ascii="Times New Roman" w:hAnsi="Times New Roman"/>
          <w:bCs/>
          <w:sz w:val="24"/>
          <w:szCs w:val="24"/>
        </w:rPr>
        <w:t xml:space="preserve">w </w:t>
      </w:r>
      <w:r w:rsidRPr="001751B8">
        <w:rPr>
          <w:rFonts w:ascii="Times New Roman" w:hAnsi="Times New Roman"/>
          <w:sz w:val="24"/>
          <w:szCs w:val="24"/>
        </w:rPr>
        <w:t>Rozporządzeniu Przewodniczącego Komitetu do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spraw Pożytku Publicznego z dnia 24 października 2018 r. w sprawie wzorów ofert i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ramowych wzorów umów dotyczących realizacji zadań publicznych oraz wzorów sprawozdań z wykonania tych zadań (Dz.U. 2018 poz. 2057).</w:t>
      </w:r>
    </w:p>
    <w:p w14:paraId="11F9DA2B" w14:textId="77777777" w:rsidR="00D3644A" w:rsidRPr="001751B8" w:rsidRDefault="004A6F22" w:rsidP="004C006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wyjątkowych przypadkach, w sytuacji unieruchomienia GENERATORA OFERT witkac.pl, dopuszcza się złożenie sprawozdania wyłącznie w wersji papierowej zarówno w trybie konkursowym, jak i pozakonkursowym. W razie wystąpienia okoliczności, o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których mowa wyżej - informacja w tej sprawie zostanie podana do publicznej wiadomości co najmniej w formie komunikatu </w:t>
      </w:r>
      <w:r w:rsidRPr="001751B8">
        <w:rPr>
          <w:rFonts w:ascii="Times New Roman" w:hAnsi="Times New Roman"/>
          <w:bCs/>
          <w:sz w:val="24"/>
          <w:szCs w:val="24"/>
        </w:rPr>
        <w:t xml:space="preserve">w miejskim serwisie informacyjnym dla organizacji pozarządowych </w:t>
      </w:r>
      <w:proofErr w:type="spellStart"/>
      <w:r w:rsidRPr="001751B8">
        <w:rPr>
          <w:rFonts w:ascii="Times New Roman" w:hAnsi="Times New Roman"/>
          <w:bCs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bCs/>
          <w:sz w:val="24"/>
          <w:szCs w:val="24"/>
        </w:rPr>
        <w:t xml:space="preserve">: </w:t>
      </w:r>
      <w:hyperlink r:id="rId22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>.</w:t>
      </w:r>
      <w:r w:rsidR="00D3644A"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39336961" w14:textId="77777777" w:rsidR="004A6F22" w:rsidRPr="001751B8" w:rsidRDefault="004A6F22" w:rsidP="004C006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Wydruk sprawozdania z GENERATORA OFERT witkac.pl zawierający zgodną sumę kontrolną, powinien zostać podpisany przez osobę lub osoby uprawnione, które </w:t>
      </w:r>
      <w:r w:rsidRPr="001751B8">
        <w:rPr>
          <w:rFonts w:ascii="Times New Roman" w:eastAsia="TTE14D2C80t00" w:hAnsi="Times New Roman"/>
          <w:bCs/>
          <w:sz w:val="24"/>
          <w:szCs w:val="24"/>
        </w:rPr>
        <w:t xml:space="preserve">zgodnie </w:t>
      </w:r>
      <w:r w:rsidRPr="001751B8">
        <w:rPr>
          <w:rFonts w:ascii="Times New Roman" w:eastAsia="TTE14D2C80t00" w:hAnsi="Times New Roman"/>
          <w:bCs/>
          <w:sz w:val="24"/>
          <w:szCs w:val="24"/>
        </w:rPr>
        <w:br/>
        <w:t xml:space="preserve">z zapisami w KRS lub innym dokumencie prawnym są upoważnione do reprezentowania </w:t>
      </w:r>
      <w:r w:rsidRPr="001751B8">
        <w:rPr>
          <w:rFonts w:ascii="Times New Roman" w:eastAsia="TTE14D2C80t00" w:hAnsi="Times New Roman"/>
          <w:bCs/>
          <w:sz w:val="24"/>
          <w:szCs w:val="24"/>
        </w:rPr>
        <w:lastRenderedPageBreak/>
        <w:t xml:space="preserve">oferenta na zewnątrz i zaciągania w jego imieniu zobowiązań finansowych (zawierania umów). </w:t>
      </w:r>
    </w:p>
    <w:p w14:paraId="3A3551D3" w14:textId="77777777" w:rsidR="004A6F22" w:rsidRPr="001751B8" w:rsidRDefault="004A6F22" w:rsidP="004C00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Zleceniodawca może </w:t>
      </w:r>
      <w:r w:rsidRPr="001751B8">
        <w:rPr>
          <w:rFonts w:ascii="Times New Roman" w:hAnsi="Times New Roman"/>
          <w:sz w:val="24"/>
          <w:szCs w:val="24"/>
        </w:rPr>
        <w:t>wezwać Zleceniobiorcę do złożenia</w:t>
      </w:r>
      <w:r w:rsidRPr="001751B8">
        <w:rPr>
          <w:rFonts w:ascii="Times New Roman" w:hAnsi="Times New Roman"/>
          <w:bCs/>
          <w:sz w:val="24"/>
          <w:szCs w:val="24"/>
        </w:rPr>
        <w:t xml:space="preserve"> wraz ze sprawozdaniami częściowymi i/lub końcowymi z realizacji zadania publicznego </w:t>
      </w:r>
      <w:r w:rsidRPr="001751B8">
        <w:rPr>
          <w:rFonts w:ascii="Times New Roman" w:hAnsi="Times New Roman"/>
          <w:sz w:val="24"/>
          <w:szCs w:val="24"/>
        </w:rPr>
        <w:t xml:space="preserve">wykazu </w:t>
      </w:r>
      <w:r w:rsidRPr="001751B8">
        <w:rPr>
          <w:rFonts w:ascii="Times New Roman" w:hAnsi="Times New Roman"/>
          <w:bCs/>
          <w:sz w:val="24"/>
          <w:szCs w:val="24"/>
        </w:rPr>
        <w:t>wszystkich faktur (rachunków</w:t>
      </w:r>
      <w:r w:rsidRPr="001751B8">
        <w:rPr>
          <w:rFonts w:ascii="Times New Roman" w:hAnsi="Times New Roman"/>
          <w:sz w:val="24"/>
          <w:szCs w:val="24"/>
        </w:rPr>
        <w:t xml:space="preserve">), które związane były z </w:t>
      </w:r>
      <w:r w:rsidRPr="001751B8">
        <w:rPr>
          <w:rFonts w:ascii="Times New Roman" w:hAnsi="Times New Roman"/>
          <w:bCs/>
          <w:sz w:val="24"/>
          <w:szCs w:val="24"/>
        </w:rPr>
        <w:t>wykonaniem zadania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5FA3FDA6" w14:textId="63BE4A5D" w:rsidR="001D72B8" w:rsidRPr="00C52AAC" w:rsidRDefault="006E1E6B" w:rsidP="004C006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AAC">
        <w:rPr>
          <w:rFonts w:ascii="Times New Roman" w:hAnsi="Times New Roman"/>
          <w:b/>
          <w:sz w:val="24"/>
          <w:szCs w:val="24"/>
        </w:rPr>
        <w:t>Zleceniobiorca podczas  realizacji zadania, nie będzie świadczyć żadnych usług reklamowych</w:t>
      </w:r>
      <w:r w:rsidR="00FF3FE5" w:rsidRPr="00C52AAC">
        <w:rPr>
          <w:rFonts w:ascii="Times New Roman" w:hAnsi="Times New Roman"/>
          <w:b/>
          <w:sz w:val="24"/>
          <w:szCs w:val="24"/>
        </w:rPr>
        <w:t>,</w:t>
      </w:r>
      <w:r w:rsidRPr="00C52AAC">
        <w:rPr>
          <w:rFonts w:ascii="Times New Roman" w:hAnsi="Times New Roman"/>
          <w:b/>
          <w:sz w:val="24"/>
          <w:szCs w:val="24"/>
        </w:rPr>
        <w:t xml:space="preserve"> ani uczestniczyć w jakikolwiek sposób w </w:t>
      </w:r>
      <w:r w:rsidR="00A30AB1" w:rsidRPr="00C52AAC">
        <w:rPr>
          <w:rFonts w:ascii="Times New Roman" w:hAnsi="Times New Roman"/>
          <w:b/>
          <w:sz w:val="24"/>
          <w:szCs w:val="24"/>
        </w:rPr>
        <w:t xml:space="preserve">agitacji wyborczej, </w:t>
      </w:r>
      <w:r w:rsidRPr="00C52AAC">
        <w:rPr>
          <w:rFonts w:ascii="Times New Roman" w:hAnsi="Times New Roman"/>
          <w:b/>
          <w:sz w:val="24"/>
          <w:szCs w:val="24"/>
        </w:rPr>
        <w:t>sponsorowaniu partii politycznych, innych organ</w:t>
      </w:r>
      <w:r w:rsidR="00A30AB1" w:rsidRPr="00C52AAC">
        <w:rPr>
          <w:rFonts w:ascii="Times New Roman" w:hAnsi="Times New Roman"/>
          <w:b/>
          <w:sz w:val="24"/>
          <w:szCs w:val="24"/>
        </w:rPr>
        <w:t>izacji i podmiotów uczestniczących</w:t>
      </w:r>
      <w:r w:rsidRPr="00C52AAC">
        <w:rPr>
          <w:rFonts w:ascii="Times New Roman" w:hAnsi="Times New Roman"/>
          <w:b/>
          <w:sz w:val="24"/>
          <w:szCs w:val="24"/>
        </w:rPr>
        <w:t xml:space="preserve"> w wyborach</w:t>
      </w:r>
      <w:r w:rsidR="00FF3FE5" w:rsidRPr="00C52AAC">
        <w:rPr>
          <w:rFonts w:ascii="Times New Roman" w:hAnsi="Times New Roman"/>
          <w:b/>
          <w:sz w:val="24"/>
          <w:szCs w:val="24"/>
        </w:rPr>
        <w:t xml:space="preserve">, w szczególności </w:t>
      </w:r>
      <w:r w:rsidRPr="00C52AAC">
        <w:rPr>
          <w:rFonts w:ascii="Times New Roman" w:hAnsi="Times New Roman"/>
          <w:b/>
          <w:sz w:val="24"/>
          <w:szCs w:val="24"/>
        </w:rPr>
        <w:t xml:space="preserve">do  </w:t>
      </w:r>
      <w:r w:rsidR="003B01E1" w:rsidRPr="00C52AAC">
        <w:rPr>
          <w:rFonts w:ascii="Times New Roman" w:hAnsi="Times New Roman"/>
          <w:b/>
          <w:sz w:val="24"/>
          <w:szCs w:val="24"/>
        </w:rPr>
        <w:t xml:space="preserve">samorządu </w:t>
      </w:r>
      <w:r w:rsidRPr="00C52AAC">
        <w:rPr>
          <w:rFonts w:ascii="Times New Roman" w:hAnsi="Times New Roman"/>
          <w:b/>
          <w:sz w:val="24"/>
          <w:szCs w:val="24"/>
        </w:rPr>
        <w:t>terytorialnego</w:t>
      </w:r>
      <w:r w:rsidR="00A30AB1" w:rsidRPr="00C52AAC">
        <w:rPr>
          <w:rFonts w:ascii="Times New Roman" w:hAnsi="Times New Roman"/>
          <w:b/>
          <w:sz w:val="24"/>
          <w:szCs w:val="24"/>
        </w:rPr>
        <w:t>, do Parlamentu Europejskiego</w:t>
      </w:r>
      <w:r w:rsidRPr="00C52AAC">
        <w:rPr>
          <w:rFonts w:ascii="Times New Roman" w:hAnsi="Times New Roman"/>
          <w:b/>
          <w:sz w:val="24"/>
          <w:szCs w:val="24"/>
        </w:rPr>
        <w:t xml:space="preserve"> oraz w</w:t>
      </w:r>
      <w:r w:rsidR="00FF3FE5" w:rsidRPr="00C52AAC">
        <w:rPr>
          <w:rFonts w:ascii="Times New Roman" w:hAnsi="Times New Roman"/>
          <w:b/>
          <w:sz w:val="24"/>
          <w:szCs w:val="24"/>
        </w:rPr>
        <w:t> </w:t>
      </w:r>
      <w:r w:rsidRPr="00C52AAC">
        <w:rPr>
          <w:rFonts w:ascii="Times New Roman" w:hAnsi="Times New Roman"/>
          <w:b/>
          <w:sz w:val="24"/>
          <w:szCs w:val="24"/>
        </w:rPr>
        <w:t>wyborach na urząd Prezydenta Rzeczypospolitej Polskiej oraz nie dopuści do</w:t>
      </w:r>
      <w:r w:rsidR="00FF3FE5" w:rsidRPr="00C52AAC">
        <w:rPr>
          <w:rFonts w:ascii="Times New Roman" w:hAnsi="Times New Roman"/>
          <w:b/>
          <w:sz w:val="24"/>
          <w:szCs w:val="24"/>
        </w:rPr>
        <w:t> </w:t>
      </w:r>
      <w:r w:rsidRPr="00C52AAC">
        <w:rPr>
          <w:rFonts w:ascii="Times New Roman" w:hAnsi="Times New Roman"/>
          <w:b/>
          <w:sz w:val="24"/>
          <w:szCs w:val="24"/>
        </w:rPr>
        <w:t xml:space="preserve">prowadzenia agitacji wyborczej w jakikolwiek sposób, podawania wyników badania frekwencji lub wyników badań (sondaży) przewidywanych </w:t>
      </w:r>
      <w:proofErr w:type="spellStart"/>
      <w:r w:rsidRPr="00C52AAC">
        <w:rPr>
          <w:rFonts w:ascii="Times New Roman" w:hAnsi="Times New Roman"/>
          <w:b/>
          <w:sz w:val="24"/>
          <w:szCs w:val="24"/>
        </w:rPr>
        <w:t>zachowań</w:t>
      </w:r>
      <w:proofErr w:type="spellEnd"/>
      <w:r w:rsidRPr="00C52AAC">
        <w:rPr>
          <w:rFonts w:ascii="Times New Roman" w:hAnsi="Times New Roman"/>
          <w:b/>
          <w:sz w:val="24"/>
          <w:szCs w:val="24"/>
        </w:rPr>
        <w:t xml:space="preserve"> wyborczych lub wyników wyborów.</w:t>
      </w:r>
    </w:p>
    <w:p w14:paraId="0BCF525D" w14:textId="70B18B71" w:rsidR="00873C20" w:rsidRPr="00C52AAC" w:rsidRDefault="00A30AB1" w:rsidP="00A30AB1">
      <w:pPr>
        <w:pStyle w:val="akapit"/>
        <w:spacing w:before="0" w:beforeAutospacing="0" w:after="0" w:afterAutospacing="0"/>
        <w:ind w:left="426" w:hanging="426"/>
        <w:jc w:val="both"/>
        <w:rPr>
          <w:b/>
        </w:rPr>
      </w:pPr>
      <w:r w:rsidRPr="00C52AAC">
        <w:rPr>
          <w:b/>
        </w:rPr>
        <w:t xml:space="preserve">20. </w:t>
      </w:r>
      <w:r w:rsidR="00873C20" w:rsidRPr="00C52AAC">
        <w:rPr>
          <w:b/>
        </w:rPr>
        <w:t>Wybrany Oferent w ramach realizacji zadania odpowiedzialny będzie za prawidłowe i</w:t>
      </w:r>
      <w:r w:rsidR="00FF3FE5" w:rsidRPr="00C52AAC">
        <w:rPr>
          <w:b/>
        </w:rPr>
        <w:t> </w:t>
      </w:r>
      <w:r w:rsidR="00873C20" w:rsidRPr="00C52AAC">
        <w:rPr>
          <w:b/>
        </w:rPr>
        <w:t>zgodne z obowiązującymi przepisami podjęcie działań z zakresu przetwarzania danych osobowych (określone w przepisach rozporządzenia Parlamentu Europejskiego i Rady (UE) 2016/679 z dnia 27 kwietnia 2016 r. w sprawie ochrony osób fizycznych w związku z przetwarzaniem danych osobowych (ogólne rozporządzenie o ochronie danych RODO - Dz. U. UE. L. z 2016 r. Nr 119 str. 1 ze zm.).</w:t>
      </w:r>
    </w:p>
    <w:p w14:paraId="556D0A19" w14:textId="77777777" w:rsidR="00FF3FE5" w:rsidRPr="00C52AAC" w:rsidRDefault="00A30AB1" w:rsidP="00FF3FE5">
      <w:pPr>
        <w:pStyle w:val="akapit"/>
        <w:spacing w:before="0" w:beforeAutospacing="0" w:after="0" w:afterAutospacing="0"/>
        <w:ind w:left="426" w:hanging="426"/>
        <w:jc w:val="both"/>
        <w:rPr>
          <w:b/>
        </w:rPr>
      </w:pPr>
      <w:r w:rsidRPr="00C52AAC">
        <w:rPr>
          <w:b/>
        </w:rPr>
        <w:t xml:space="preserve">21. </w:t>
      </w:r>
      <w:r w:rsidR="00873C20" w:rsidRPr="00C52AAC">
        <w:rPr>
          <w:b/>
        </w:rPr>
        <w:t xml:space="preserve"> Przed zawarciem umowy Organizator konkursu może zażądać od Oferentów:</w:t>
      </w:r>
    </w:p>
    <w:p w14:paraId="6D1FE1E8" w14:textId="77777777" w:rsidR="00FF3FE5" w:rsidRPr="00C52AAC" w:rsidRDefault="00873C20" w:rsidP="004C0061">
      <w:pPr>
        <w:pStyle w:val="akapit"/>
        <w:numPr>
          <w:ilvl w:val="1"/>
          <w:numId w:val="19"/>
        </w:numPr>
        <w:tabs>
          <w:tab w:val="clear" w:pos="1506"/>
        </w:tabs>
        <w:spacing w:before="0" w:beforeAutospacing="0" w:after="0" w:afterAutospacing="0"/>
        <w:ind w:left="851" w:hanging="425"/>
        <w:jc w:val="both"/>
        <w:rPr>
          <w:b/>
        </w:rPr>
      </w:pPr>
      <w:r w:rsidRPr="00C52AAC">
        <w:rPr>
          <w:b/>
        </w:rPr>
        <w:t>dokumentów potwierdzających kwalifikacje kadry oraz potwierdzenia, że dana osoba nie znajduje się w Rejestrze Sprawców Przestępstw na Tle Seksualnym; tych samych dokumentów, Zleceniodawca może zażądać od Zleceniobiorców realizujących zadania w przypadku zgłoszenia zmian kadrowych w trakcie trwania zadania;</w:t>
      </w:r>
    </w:p>
    <w:p w14:paraId="4CE1134B" w14:textId="3585D88F" w:rsidR="00873C20" w:rsidRPr="00C52AAC" w:rsidRDefault="00873C20" w:rsidP="004C0061">
      <w:pPr>
        <w:pStyle w:val="akapit"/>
        <w:numPr>
          <w:ilvl w:val="1"/>
          <w:numId w:val="19"/>
        </w:numPr>
        <w:tabs>
          <w:tab w:val="clear" w:pos="1506"/>
        </w:tabs>
        <w:spacing w:before="0" w:beforeAutospacing="0" w:after="0" w:afterAutospacing="0"/>
        <w:ind w:left="851" w:hanging="425"/>
        <w:jc w:val="both"/>
        <w:rPr>
          <w:b/>
        </w:rPr>
      </w:pPr>
      <w:r w:rsidRPr="00C52AAC">
        <w:rPr>
          <w:b/>
        </w:rPr>
        <w:t>uzupełnienia szczegółowej informacji o poziomie dostępności zgodnej ze standardem minimum</w:t>
      </w:r>
      <w:r w:rsidR="00FF3FE5" w:rsidRPr="00C52AAC">
        <w:rPr>
          <w:b/>
        </w:rPr>
        <w:t xml:space="preserve"> opisanym w rozdziale VI ogłoszenia</w:t>
      </w:r>
      <w:r w:rsidRPr="00C52AAC">
        <w:rPr>
          <w:b/>
        </w:rPr>
        <w:t>.</w:t>
      </w:r>
    </w:p>
    <w:p w14:paraId="134FB853" w14:textId="17AF6273" w:rsidR="004A6F22" w:rsidRDefault="004A6F22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3E60A042" w14:textId="68B0F66E" w:rsidR="00C52AAC" w:rsidRDefault="00C52AAC" w:rsidP="00147A5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/-/</w:t>
      </w:r>
    </w:p>
    <w:p w14:paraId="67EAC242" w14:textId="342B5830" w:rsidR="004F5A19" w:rsidRDefault="004F5A19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7DE2E6BA" w14:textId="04BA5DBE" w:rsidR="004F5A19" w:rsidRDefault="004F5A19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7CAAF259" w14:textId="4520469B" w:rsidR="004F5A19" w:rsidRDefault="004F5A19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02416EF8" w14:textId="234ADE96" w:rsidR="004F5A19" w:rsidRDefault="004F5A19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0A49E6B5" w14:textId="50245970" w:rsidR="004F5A19" w:rsidRDefault="004F5A19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1D87F38F" w14:textId="03976E93" w:rsidR="004F5A19" w:rsidRDefault="004F5A19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6379A4AA" w14:textId="3AC9AF2D" w:rsidR="004F5A19" w:rsidRDefault="004F5A19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66522C89" w14:textId="77777777" w:rsidR="00943847" w:rsidRDefault="00943847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6E001E5A" w14:textId="159966F2" w:rsidR="004F5A19" w:rsidRDefault="004F5A19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310D764C" w14:textId="77777777" w:rsidR="004F5A19" w:rsidRPr="004F5A19" w:rsidRDefault="004F5A19" w:rsidP="004F5A1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4F5A19">
        <w:rPr>
          <w:rFonts w:ascii="Times New Roman" w:hAnsi="Times New Roman"/>
          <w:b/>
          <w:sz w:val="24"/>
          <w:szCs w:val="24"/>
        </w:rPr>
        <w:lastRenderedPageBreak/>
        <w:t xml:space="preserve">KLAUZULA INFORMACYJNA DOTYCZĄCA PRZETWARZANIA DANYCH OSOBOWYCH </w:t>
      </w:r>
    </w:p>
    <w:p w14:paraId="6C801F6B" w14:textId="77777777" w:rsidR="004F5A19" w:rsidRPr="004F5A19" w:rsidRDefault="004F5A19" w:rsidP="004F5A1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F5A19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0A423599" w14:textId="77777777" w:rsidR="004F5A19" w:rsidRPr="004F5A19" w:rsidRDefault="004F5A19" w:rsidP="004F5A1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F5A19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23" w:history="1">
        <w:r w:rsidRPr="004F5A19">
          <w:rPr>
            <w:rFonts w:ascii="Times New Roman" w:hAnsi="Times New Roman"/>
            <w:sz w:val="24"/>
            <w:szCs w:val="24"/>
            <w:u w:val="single"/>
          </w:rPr>
          <w:t>iod@um.torun.pl</w:t>
        </w:r>
      </w:hyperlink>
      <w:r w:rsidRPr="004F5A19">
        <w:rPr>
          <w:rFonts w:ascii="Times New Roman" w:hAnsi="Times New Roman"/>
          <w:sz w:val="24"/>
          <w:szCs w:val="24"/>
        </w:rPr>
        <w:t xml:space="preserve">, telefonicznie: 56 611 88 02 lub pisemnie na adres: ul. Wały Generała Sikorskiego 8, </w:t>
      </w:r>
      <w:r w:rsidRPr="004F5A19">
        <w:rPr>
          <w:rFonts w:ascii="Times New Roman" w:hAnsi="Times New Roman"/>
          <w:sz w:val="24"/>
          <w:szCs w:val="24"/>
        </w:rPr>
        <w:br/>
        <w:t>87-100 Toruń.</w:t>
      </w:r>
    </w:p>
    <w:p w14:paraId="290EED73" w14:textId="77777777" w:rsidR="004F5A19" w:rsidRPr="004F5A19" w:rsidRDefault="004F5A19" w:rsidP="004F5A1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F5A19">
        <w:rPr>
          <w:rFonts w:ascii="Times New Roman" w:hAnsi="Times New Roman"/>
          <w:sz w:val="24"/>
          <w:szCs w:val="24"/>
        </w:rPr>
        <w:t xml:space="preserve">Moje dane osobowe (imię i nazwisko, nr PESEL, dane kontaktowe: nr telefonu, adres, </w:t>
      </w:r>
      <w:r w:rsidRPr="004F5A19">
        <w:rPr>
          <w:rFonts w:ascii="Times New Roman" w:hAnsi="Times New Roman"/>
          <w:sz w:val="24"/>
          <w:szCs w:val="24"/>
        </w:rPr>
        <w:br/>
        <w:t xml:space="preserve">adres e-mail) będą przetwarzane </w:t>
      </w:r>
      <w:r w:rsidRPr="004F5A19">
        <w:rPr>
          <w:rFonts w:ascii="Times New Roman" w:hAnsi="Times New Roman"/>
          <w:bCs/>
          <w:sz w:val="24"/>
          <w:szCs w:val="24"/>
        </w:rPr>
        <w:t xml:space="preserve">w celu realizacji procedury </w:t>
      </w:r>
      <w:r w:rsidRPr="004F5A19">
        <w:rPr>
          <w:rFonts w:ascii="Times New Roman" w:hAnsi="Times New Roman"/>
          <w:sz w:val="24"/>
          <w:szCs w:val="24"/>
        </w:rPr>
        <w:t xml:space="preserve">otwartego konkursu ofert </w:t>
      </w:r>
      <w:r w:rsidRPr="004F5A19">
        <w:rPr>
          <w:rFonts w:ascii="Times New Roman" w:hAnsi="Times New Roman"/>
          <w:sz w:val="24"/>
          <w:szCs w:val="24"/>
        </w:rPr>
        <w:br/>
        <w:t xml:space="preserve">na realizację w 2024 zadań publicznych Gminy Miasta Toruń i nie będą udostępniane żadnym podmiotom poza uprawnionymi na podstawie przepisów prawa, na podstawie art. 6 ust. 1 </w:t>
      </w:r>
      <w:r w:rsidRPr="004F5A19">
        <w:rPr>
          <w:rFonts w:ascii="Times New Roman" w:hAnsi="Times New Roman"/>
          <w:sz w:val="24"/>
          <w:szCs w:val="24"/>
        </w:rPr>
        <w:br/>
        <w:t>lit. e RODO.</w:t>
      </w:r>
    </w:p>
    <w:p w14:paraId="3CB81777" w14:textId="77777777" w:rsidR="004F5A19" w:rsidRPr="004F5A19" w:rsidRDefault="004F5A19" w:rsidP="004F5A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F5A19">
        <w:rPr>
          <w:rFonts w:ascii="Times New Roman" w:hAnsi="Times New Roman"/>
          <w:sz w:val="24"/>
          <w:szCs w:val="24"/>
        </w:rPr>
        <w:t>Podanie przeze mnie danych jest dobrowolne, jednakże w przypadku niepodania danych - mój udział w procedurze otwartego konkursu ofert na realizację w 2024 zadań publicznych Gminy Miasta Toruń nie będzie możliwy.</w:t>
      </w:r>
    </w:p>
    <w:p w14:paraId="7D68FD07" w14:textId="77777777" w:rsidR="004F5A19" w:rsidRPr="004F5A19" w:rsidRDefault="004F5A19" w:rsidP="004F5A1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F5A19">
        <w:rPr>
          <w:rFonts w:ascii="Times New Roman" w:hAnsi="Times New Roman"/>
          <w:sz w:val="24"/>
          <w:szCs w:val="24"/>
        </w:rPr>
        <w:t xml:space="preserve">Moje dane osobowe nie będą przekazywane poza teren Polski, Unii Europejskiej. </w:t>
      </w:r>
    </w:p>
    <w:p w14:paraId="3FBFFCB7" w14:textId="77777777" w:rsidR="004F5A19" w:rsidRPr="004F5A19" w:rsidRDefault="004F5A19" w:rsidP="004F5A1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F5A19">
        <w:rPr>
          <w:rFonts w:ascii="Times New Roman" w:hAnsi="Times New Roman"/>
          <w:sz w:val="24"/>
          <w:szCs w:val="24"/>
        </w:rPr>
        <w:t>Moje dane osobowe będą przechowywane przez okres 5 lat liczonych od końca roku kalendarzowego, w którym został zakończony konkurs ofert.</w:t>
      </w:r>
    </w:p>
    <w:p w14:paraId="434EC608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4F5A19">
        <w:rPr>
          <w:rFonts w:ascii="Times New Roman" w:hAnsi="Times New Roman"/>
          <w:sz w:val="24"/>
          <w:szCs w:val="24"/>
          <w:lang w:val="x-none"/>
        </w:rPr>
        <w:t xml:space="preserve">Mam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do:</w:t>
      </w:r>
    </w:p>
    <w:p w14:paraId="400FFAAC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4F5A19">
        <w:rPr>
          <w:rFonts w:ascii="Times New Roman" w:hAnsi="Times New Roman"/>
          <w:sz w:val="24"/>
          <w:szCs w:val="24"/>
          <w:lang w:val="x-none"/>
        </w:rPr>
        <w:t xml:space="preserve">a)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dostępu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osobowych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w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tym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uzyskania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kopii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tych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>;</w:t>
      </w:r>
    </w:p>
    <w:p w14:paraId="40106330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4F5A19">
        <w:rPr>
          <w:rFonts w:ascii="Times New Roman" w:hAnsi="Times New Roman"/>
          <w:sz w:val="24"/>
          <w:szCs w:val="24"/>
          <w:lang w:val="x-none"/>
        </w:rPr>
        <w:t xml:space="preserve">b)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żądania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sprostowania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(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poprawiania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)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osobowych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>;</w:t>
      </w:r>
    </w:p>
    <w:p w14:paraId="4FBA05F3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4F5A19">
        <w:rPr>
          <w:rFonts w:ascii="Times New Roman" w:hAnsi="Times New Roman"/>
          <w:sz w:val="24"/>
          <w:szCs w:val="24"/>
          <w:lang w:val="x-none"/>
        </w:rPr>
        <w:t xml:space="preserve">c)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żądania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usunięcia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osobowych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(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tzw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.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bycia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zapomnianym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>);</w:t>
      </w:r>
    </w:p>
    <w:p w14:paraId="2E830921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4F5A19">
        <w:rPr>
          <w:rFonts w:ascii="Times New Roman" w:hAnsi="Times New Roman"/>
          <w:sz w:val="24"/>
          <w:szCs w:val="24"/>
          <w:lang w:val="x-none"/>
        </w:rPr>
        <w:t xml:space="preserve">d)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żądania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ograniczenia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przetwarzania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osobowych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>;</w:t>
      </w:r>
    </w:p>
    <w:p w14:paraId="74020642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4F5A19">
        <w:rPr>
          <w:rFonts w:ascii="Times New Roman" w:hAnsi="Times New Roman"/>
          <w:sz w:val="24"/>
          <w:szCs w:val="24"/>
          <w:lang w:val="x-none"/>
        </w:rPr>
        <w:t xml:space="preserve">e)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przenoszenia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i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aktualizacji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>;</w:t>
      </w:r>
    </w:p>
    <w:p w14:paraId="0CB718ED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4F5A19">
        <w:rPr>
          <w:rFonts w:ascii="Times New Roman" w:hAnsi="Times New Roman"/>
          <w:sz w:val="24"/>
          <w:szCs w:val="24"/>
          <w:lang w:val="x-none"/>
        </w:rPr>
        <w:t xml:space="preserve">f)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sprzeciwu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wobec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przetwarzania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>,</w:t>
      </w:r>
    </w:p>
    <w:p w14:paraId="6743F4D1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4F5A19">
        <w:rPr>
          <w:rFonts w:ascii="Times New Roman" w:hAnsi="Times New Roman"/>
          <w:sz w:val="24"/>
          <w:szCs w:val="24"/>
          <w:lang w:val="x-none"/>
        </w:rPr>
        <w:t xml:space="preserve">g)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cofnięcia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tej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zgody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w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dowolnym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momencie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.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Cofnięcie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to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nie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ma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wpływu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na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zgodność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przetwarzania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którego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dokonano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na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podstawie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zgody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przed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jej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cofnięciem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z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obowiązującym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prawem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>.</w:t>
      </w:r>
    </w:p>
    <w:p w14:paraId="3513E306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4F5A19">
        <w:rPr>
          <w:rFonts w:ascii="Times New Roman" w:hAnsi="Times New Roman"/>
          <w:sz w:val="24"/>
          <w:szCs w:val="24"/>
          <w:lang w:val="x-none"/>
        </w:rPr>
        <w:t xml:space="preserve">Moje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zaprzestaną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być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przetwarzane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w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tych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celach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chyba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że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wskazane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zostaną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podstawy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przetwarzania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moich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jako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nadrzędne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wobec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moich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lub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też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że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te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są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niezbędne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ustalenia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dochodzenia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lub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obrony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roszczeń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>.</w:t>
      </w:r>
    </w:p>
    <w:p w14:paraId="56F922A3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Szczegółowych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informacji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jak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złożyć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żądanie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udziela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Inspektor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Ochrony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oraz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znajdują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się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na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stronie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internetowej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Urzędu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– ww.bip.torun.pl.</w:t>
      </w:r>
    </w:p>
    <w:p w14:paraId="2EB2AFAB" w14:textId="77777777" w:rsidR="004F5A19" w:rsidRPr="004F5A19" w:rsidRDefault="004F5A19" w:rsidP="004F5A19">
      <w:pPr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4F5A19">
        <w:rPr>
          <w:rFonts w:ascii="Times New Roman" w:hAnsi="Times New Roman"/>
          <w:sz w:val="24"/>
          <w:szCs w:val="24"/>
          <w:lang w:val="x-none"/>
        </w:rPr>
        <w:t xml:space="preserve">W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przypadku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uznania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że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moje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są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przetwarzane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niezgodnie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z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prawem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mogę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wnieść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skargę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Prezesa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Urzędu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Ochrony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Danych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Osobowych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>.</w:t>
      </w:r>
    </w:p>
    <w:p w14:paraId="03612EF0" w14:textId="4E943DA4" w:rsidR="004F5A19" w:rsidRDefault="004F5A19" w:rsidP="00A90F65">
      <w:pPr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Wiem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że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w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celu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złożenia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żądania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związanego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z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wykonaniem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praw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należy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skierować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wniosek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na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adres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mailowy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hyperlink r:id="rId24" w:history="1">
        <w:r w:rsidRPr="004F5A19">
          <w:rPr>
            <w:rFonts w:ascii="Times New Roman" w:hAnsi="Times New Roman"/>
            <w:sz w:val="24"/>
            <w:szCs w:val="24"/>
            <w:lang w:val="x-none"/>
          </w:rPr>
          <w:t>iod@um.torun.pl</w:t>
        </w:r>
      </w:hyperlink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lub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udać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się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do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siedziby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Urzędu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Miasta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Torunia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ul.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Wały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Gen.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Sikorskiego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8.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Wiem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że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przed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realizacją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moich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uprawnień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konieczne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będzie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potwierdzenie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mojej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tożsamości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(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dokonanie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mojej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4F5A19">
        <w:rPr>
          <w:rFonts w:ascii="Times New Roman" w:hAnsi="Times New Roman"/>
          <w:sz w:val="24"/>
          <w:szCs w:val="24"/>
          <w:lang w:val="x-none"/>
        </w:rPr>
        <w:t>identyfikacji</w:t>
      </w:r>
      <w:proofErr w:type="spellEnd"/>
      <w:r w:rsidRPr="004F5A19">
        <w:rPr>
          <w:rFonts w:ascii="Times New Roman" w:hAnsi="Times New Roman"/>
          <w:sz w:val="24"/>
          <w:szCs w:val="24"/>
          <w:lang w:val="x-none"/>
        </w:rPr>
        <w:t xml:space="preserve">). </w:t>
      </w:r>
    </w:p>
    <w:p w14:paraId="6B846040" w14:textId="77777777" w:rsidR="004F5A19" w:rsidRPr="001751B8" w:rsidRDefault="004F5A19" w:rsidP="00147A58">
      <w:pPr>
        <w:rPr>
          <w:rFonts w:ascii="Times New Roman" w:hAnsi="Times New Roman"/>
          <w:bCs/>
          <w:color w:val="000000"/>
          <w:sz w:val="24"/>
          <w:szCs w:val="24"/>
        </w:rPr>
      </w:pPr>
    </w:p>
    <w:sectPr w:rsidR="004F5A19" w:rsidRPr="001751B8" w:rsidSect="003B669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7AE0" w14:textId="77777777" w:rsidR="00A250CE" w:rsidRDefault="00A250CE" w:rsidP="004A6F22">
      <w:pPr>
        <w:spacing w:after="0" w:line="240" w:lineRule="auto"/>
      </w:pPr>
      <w:r>
        <w:separator/>
      </w:r>
    </w:p>
  </w:endnote>
  <w:endnote w:type="continuationSeparator" w:id="0">
    <w:p w14:paraId="3DABB272" w14:textId="77777777" w:rsidR="00A250CE" w:rsidRDefault="00A250CE" w:rsidP="004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4D2C8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9227" w14:textId="77777777" w:rsidR="00750E70" w:rsidRDefault="00750E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50967"/>
      <w:docPartObj>
        <w:docPartGallery w:val="Page Numbers (Bottom of Page)"/>
        <w:docPartUnique/>
      </w:docPartObj>
    </w:sdtPr>
    <w:sdtContent>
      <w:p w14:paraId="30B8CA8D" w14:textId="658044E1" w:rsidR="005C0B99" w:rsidRDefault="005C0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220E3" w14:textId="77777777" w:rsidR="00750E70" w:rsidRDefault="00750E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FD3" w14:textId="77777777" w:rsidR="00750E70" w:rsidRDefault="00750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B410" w14:textId="77777777" w:rsidR="00A250CE" w:rsidRDefault="00A250CE" w:rsidP="004A6F22">
      <w:pPr>
        <w:spacing w:after="0" w:line="240" w:lineRule="auto"/>
      </w:pPr>
      <w:r>
        <w:separator/>
      </w:r>
    </w:p>
  </w:footnote>
  <w:footnote w:type="continuationSeparator" w:id="0">
    <w:p w14:paraId="2438AAC2" w14:textId="77777777" w:rsidR="00A250CE" w:rsidRDefault="00A250CE" w:rsidP="004A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E472" w14:textId="77777777" w:rsidR="00750E70" w:rsidRDefault="00750E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FA67" w14:textId="77777777" w:rsidR="00750E70" w:rsidRDefault="00750E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08BA" w14:textId="77777777" w:rsidR="00750E70" w:rsidRDefault="00750E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7C2"/>
    <w:multiLevelType w:val="hybridMultilevel"/>
    <w:tmpl w:val="F67EE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33E"/>
    <w:multiLevelType w:val="hybridMultilevel"/>
    <w:tmpl w:val="88DCD0F6"/>
    <w:lvl w:ilvl="0" w:tplc="25E2D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7F1196"/>
    <w:multiLevelType w:val="hybridMultilevel"/>
    <w:tmpl w:val="A1CA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F8C"/>
    <w:multiLevelType w:val="hybridMultilevel"/>
    <w:tmpl w:val="6FCE90E0"/>
    <w:lvl w:ilvl="0" w:tplc="888A7A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64D6"/>
    <w:multiLevelType w:val="multilevel"/>
    <w:tmpl w:val="475E30A2"/>
    <w:lvl w:ilvl="0">
      <w:start w:val="1"/>
      <w:numFmt w:val="decimal"/>
      <w:pStyle w:val="sSS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C744FC"/>
    <w:multiLevelType w:val="hybridMultilevel"/>
    <w:tmpl w:val="298C6E8A"/>
    <w:lvl w:ilvl="0" w:tplc="A6AA2F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65C8"/>
    <w:multiLevelType w:val="hybridMultilevel"/>
    <w:tmpl w:val="8CA41A64"/>
    <w:lvl w:ilvl="0" w:tplc="C660F69A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755DB0"/>
    <w:multiLevelType w:val="hybridMultilevel"/>
    <w:tmpl w:val="120A59BA"/>
    <w:lvl w:ilvl="0" w:tplc="AA6C9D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6700"/>
    <w:multiLevelType w:val="hybridMultilevel"/>
    <w:tmpl w:val="EDA45F7A"/>
    <w:lvl w:ilvl="0" w:tplc="2346B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6A3E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B211D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355007D2"/>
    <w:multiLevelType w:val="hybridMultilevel"/>
    <w:tmpl w:val="019E4EF6"/>
    <w:lvl w:ilvl="0" w:tplc="63FC20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491265"/>
    <w:multiLevelType w:val="hybridMultilevel"/>
    <w:tmpl w:val="F454C4E6"/>
    <w:lvl w:ilvl="0" w:tplc="3132BD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9D0F54"/>
    <w:multiLevelType w:val="hybridMultilevel"/>
    <w:tmpl w:val="DAD6E44C"/>
    <w:lvl w:ilvl="0" w:tplc="C38C4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753D7"/>
    <w:multiLevelType w:val="hybridMultilevel"/>
    <w:tmpl w:val="A40861B4"/>
    <w:lvl w:ilvl="0" w:tplc="C56E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D3ADC"/>
    <w:multiLevelType w:val="hybridMultilevel"/>
    <w:tmpl w:val="4FC48566"/>
    <w:lvl w:ilvl="0" w:tplc="42123A3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A2823"/>
    <w:multiLevelType w:val="hybridMultilevel"/>
    <w:tmpl w:val="11543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5515F"/>
    <w:multiLevelType w:val="hybridMultilevel"/>
    <w:tmpl w:val="4BEE4CCA"/>
    <w:lvl w:ilvl="0" w:tplc="DAA47C3A">
      <w:start w:val="6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95D4A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63883"/>
    <w:multiLevelType w:val="hybridMultilevel"/>
    <w:tmpl w:val="E7EC050A"/>
    <w:lvl w:ilvl="0" w:tplc="3DBE2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3" w15:restartNumberingAfterBreak="0">
    <w:nsid w:val="4B42654E"/>
    <w:multiLevelType w:val="hybridMultilevel"/>
    <w:tmpl w:val="7B5CE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5AA5"/>
    <w:multiLevelType w:val="hybridMultilevel"/>
    <w:tmpl w:val="81949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9645A"/>
    <w:multiLevelType w:val="hybridMultilevel"/>
    <w:tmpl w:val="92B00CFC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61F2ED36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i w:val="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2F4DB3"/>
    <w:multiLevelType w:val="hybridMultilevel"/>
    <w:tmpl w:val="59684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74AF3"/>
    <w:multiLevelType w:val="hybridMultilevel"/>
    <w:tmpl w:val="6402F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503A5"/>
    <w:multiLevelType w:val="hybridMultilevel"/>
    <w:tmpl w:val="EBC4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1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32" w15:restartNumberingAfterBreak="0">
    <w:nsid w:val="60520733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D19CB"/>
    <w:multiLevelType w:val="hybridMultilevel"/>
    <w:tmpl w:val="ECA869EE"/>
    <w:lvl w:ilvl="0" w:tplc="482AD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34" w15:restartNumberingAfterBreak="0">
    <w:nsid w:val="626169A5"/>
    <w:multiLevelType w:val="hybridMultilevel"/>
    <w:tmpl w:val="593E3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D75A2"/>
    <w:multiLevelType w:val="hybridMultilevel"/>
    <w:tmpl w:val="1E982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5257"/>
        </w:tabs>
        <w:ind w:left="5257" w:hanging="360"/>
      </w:pPr>
      <w:rPr>
        <w:rFonts w:hint="default"/>
        <w:b w:val="0"/>
      </w:rPr>
    </w:lvl>
    <w:lvl w:ilvl="3" w:tplc="D3727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6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031B13"/>
    <w:multiLevelType w:val="hybridMultilevel"/>
    <w:tmpl w:val="D1DA2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D6258"/>
    <w:multiLevelType w:val="singleLevel"/>
    <w:tmpl w:val="3E3E20A8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</w:abstractNum>
  <w:abstractNum w:abstractNumId="39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2"/>
  </w:num>
  <w:num w:numId="5">
    <w:abstractNumId w:val="21"/>
  </w:num>
  <w:num w:numId="6">
    <w:abstractNumId w:val="29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30"/>
  </w:num>
  <w:num w:numId="12">
    <w:abstractNumId w:val="35"/>
  </w:num>
  <w:num w:numId="13">
    <w:abstractNumId w:val="17"/>
  </w:num>
  <w:num w:numId="14">
    <w:abstractNumId w:val="36"/>
  </w:num>
  <w:num w:numId="15">
    <w:abstractNumId w:val="8"/>
  </w:num>
  <w:num w:numId="16">
    <w:abstractNumId w:val="3"/>
  </w:num>
  <w:num w:numId="17">
    <w:abstractNumId w:val="20"/>
  </w:num>
  <w:num w:numId="18">
    <w:abstractNumId w:val="24"/>
  </w:num>
  <w:num w:numId="19">
    <w:abstractNumId w:val="11"/>
  </w:num>
  <w:num w:numId="20">
    <w:abstractNumId w:val="18"/>
  </w:num>
  <w:num w:numId="21">
    <w:abstractNumId w:val="37"/>
  </w:num>
  <w:num w:numId="22">
    <w:abstractNumId w:val="22"/>
  </w:num>
  <w:num w:numId="23">
    <w:abstractNumId w:val="26"/>
  </w:num>
  <w:num w:numId="24">
    <w:abstractNumId w:val="25"/>
  </w:num>
  <w:num w:numId="25">
    <w:abstractNumId w:val="0"/>
  </w:num>
  <w:num w:numId="26">
    <w:abstractNumId w:val="2"/>
  </w:num>
  <w:num w:numId="27">
    <w:abstractNumId w:val="39"/>
  </w:num>
  <w:num w:numId="28">
    <w:abstractNumId w:val="31"/>
  </w:num>
  <w:num w:numId="29">
    <w:abstractNumId w:val="13"/>
  </w:num>
  <w:num w:numId="30">
    <w:abstractNumId w:val="12"/>
  </w:num>
  <w:num w:numId="31">
    <w:abstractNumId w:val="34"/>
  </w:num>
  <w:num w:numId="32">
    <w:abstractNumId w:val="27"/>
  </w:num>
  <w:num w:numId="33">
    <w:abstractNumId w:val="38"/>
  </w:num>
  <w:num w:numId="34">
    <w:abstractNumId w:val="19"/>
  </w:num>
  <w:num w:numId="35">
    <w:abstractNumId w:val="7"/>
  </w:num>
  <w:num w:numId="36">
    <w:abstractNumId w:val="9"/>
  </w:num>
  <w:num w:numId="37">
    <w:abstractNumId w:val="6"/>
  </w:num>
  <w:num w:numId="38">
    <w:abstractNumId w:val="23"/>
  </w:num>
  <w:num w:numId="39">
    <w:abstractNumId w:val="4"/>
  </w:num>
  <w:num w:numId="40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22"/>
    <w:rsid w:val="0000002D"/>
    <w:rsid w:val="0000409B"/>
    <w:rsid w:val="00005236"/>
    <w:rsid w:val="00007540"/>
    <w:rsid w:val="000122CB"/>
    <w:rsid w:val="00012BBA"/>
    <w:rsid w:val="000247FC"/>
    <w:rsid w:val="00056BB0"/>
    <w:rsid w:val="00074BE0"/>
    <w:rsid w:val="0007734E"/>
    <w:rsid w:val="00090A8B"/>
    <w:rsid w:val="000A2EE6"/>
    <w:rsid w:val="000A3C46"/>
    <w:rsid w:val="000C29A0"/>
    <w:rsid w:val="000D19F7"/>
    <w:rsid w:val="000D3913"/>
    <w:rsid w:val="000D786F"/>
    <w:rsid w:val="000E756B"/>
    <w:rsid w:val="00112F46"/>
    <w:rsid w:val="00116E23"/>
    <w:rsid w:val="001209C9"/>
    <w:rsid w:val="00120E0A"/>
    <w:rsid w:val="00147A58"/>
    <w:rsid w:val="001751B8"/>
    <w:rsid w:val="00186C21"/>
    <w:rsid w:val="00192407"/>
    <w:rsid w:val="001935C0"/>
    <w:rsid w:val="00194682"/>
    <w:rsid w:val="00194D11"/>
    <w:rsid w:val="001C6B05"/>
    <w:rsid w:val="001C78DE"/>
    <w:rsid w:val="001D72B8"/>
    <w:rsid w:val="001F2CC4"/>
    <w:rsid w:val="001F622A"/>
    <w:rsid w:val="00204834"/>
    <w:rsid w:val="00205944"/>
    <w:rsid w:val="00210C95"/>
    <w:rsid w:val="00217F6C"/>
    <w:rsid w:val="002209AD"/>
    <w:rsid w:val="00222482"/>
    <w:rsid w:val="00226BF4"/>
    <w:rsid w:val="0023062C"/>
    <w:rsid w:val="00286D22"/>
    <w:rsid w:val="0029430D"/>
    <w:rsid w:val="002B1E9F"/>
    <w:rsid w:val="002B6EA2"/>
    <w:rsid w:val="002D20E6"/>
    <w:rsid w:val="002E1D56"/>
    <w:rsid w:val="002F03B5"/>
    <w:rsid w:val="00300D47"/>
    <w:rsid w:val="003126DC"/>
    <w:rsid w:val="00344CC7"/>
    <w:rsid w:val="00366BC1"/>
    <w:rsid w:val="00374DAA"/>
    <w:rsid w:val="00377499"/>
    <w:rsid w:val="0038083D"/>
    <w:rsid w:val="0038738C"/>
    <w:rsid w:val="0039274D"/>
    <w:rsid w:val="00393EAC"/>
    <w:rsid w:val="003B01E1"/>
    <w:rsid w:val="003B201D"/>
    <w:rsid w:val="003B5765"/>
    <w:rsid w:val="003B6698"/>
    <w:rsid w:val="003C6516"/>
    <w:rsid w:val="003D1DCB"/>
    <w:rsid w:val="003E64EB"/>
    <w:rsid w:val="003F1E02"/>
    <w:rsid w:val="003F22AD"/>
    <w:rsid w:val="00403E2A"/>
    <w:rsid w:val="00410C96"/>
    <w:rsid w:val="00413956"/>
    <w:rsid w:val="00432D1F"/>
    <w:rsid w:val="00442355"/>
    <w:rsid w:val="00456526"/>
    <w:rsid w:val="00493978"/>
    <w:rsid w:val="00497C66"/>
    <w:rsid w:val="004A3DC2"/>
    <w:rsid w:val="004A6F22"/>
    <w:rsid w:val="004B2C09"/>
    <w:rsid w:val="004C0061"/>
    <w:rsid w:val="004C4AB7"/>
    <w:rsid w:val="004D0440"/>
    <w:rsid w:val="004D2757"/>
    <w:rsid w:val="004D7687"/>
    <w:rsid w:val="004E000D"/>
    <w:rsid w:val="004E2690"/>
    <w:rsid w:val="004F3C16"/>
    <w:rsid w:val="004F5302"/>
    <w:rsid w:val="004F5A19"/>
    <w:rsid w:val="00513EAA"/>
    <w:rsid w:val="005151BB"/>
    <w:rsid w:val="00522797"/>
    <w:rsid w:val="0053511C"/>
    <w:rsid w:val="00543582"/>
    <w:rsid w:val="00544FB6"/>
    <w:rsid w:val="005620E1"/>
    <w:rsid w:val="00567631"/>
    <w:rsid w:val="00573A8C"/>
    <w:rsid w:val="005827B0"/>
    <w:rsid w:val="005936C7"/>
    <w:rsid w:val="005B0593"/>
    <w:rsid w:val="005C0B99"/>
    <w:rsid w:val="005C3AE7"/>
    <w:rsid w:val="005E426D"/>
    <w:rsid w:val="005F19E8"/>
    <w:rsid w:val="00601050"/>
    <w:rsid w:val="00605221"/>
    <w:rsid w:val="00615C46"/>
    <w:rsid w:val="006163B5"/>
    <w:rsid w:val="0061749B"/>
    <w:rsid w:val="00622C90"/>
    <w:rsid w:val="00624384"/>
    <w:rsid w:val="00633889"/>
    <w:rsid w:val="0064289D"/>
    <w:rsid w:val="00651F29"/>
    <w:rsid w:val="006537E4"/>
    <w:rsid w:val="00657BCA"/>
    <w:rsid w:val="006678EB"/>
    <w:rsid w:val="00683DD3"/>
    <w:rsid w:val="00684747"/>
    <w:rsid w:val="0068609B"/>
    <w:rsid w:val="006864E7"/>
    <w:rsid w:val="006867DB"/>
    <w:rsid w:val="006B0289"/>
    <w:rsid w:val="006C0177"/>
    <w:rsid w:val="006C54AE"/>
    <w:rsid w:val="006C623F"/>
    <w:rsid w:val="006D3AE0"/>
    <w:rsid w:val="006D3D0A"/>
    <w:rsid w:val="006E132A"/>
    <w:rsid w:val="006E1E6B"/>
    <w:rsid w:val="006E414C"/>
    <w:rsid w:val="007262FC"/>
    <w:rsid w:val="00750E70"/>
    <w:rsid w:val="00754A34"/>
    <w:rsid w:val="007664BE"/>
    <w:rsid w:val="00766796"/>
    <w:rsid w:val="00767659"/>
    <w:rsid w:val="00770ABA"/>
    <w:rsid w:val="00772EFC"/>
    <w:rsid w:val="00773090"/>
    <w:rsid w:val="00777513"/>
    <w:rsid w:val="007823C6"/>
    <w:rsid w:val="00786C5A"/>
    <w:rsid w:val="0078743D"/>
    <w:rsid w:val="00791283"/>
    <w:rsid w:val="007916F8"/>
    <w:rsid w:val="007A138E"/>
    <w:rsid w:val="007A5893"/>
    <w:rsid w:val="007C0B3E"/>
    <w:rsid w:val="007C2327"/>
    <w:rsid w:val="007D71B4"/>
    <w:rsid w:val="007E77B0"/>
    <w:rsid w:val="007F1DAF"/>
    <w:rsid w:val="008030BD"/>
    <w:rsid w:val="0080635C"/>
    <w:rsid w:val="00810A7E"/>
    <w:rsid w:val="00810C16"/>
    <w:rsid w:val="00822DC5"/>
    <w:rsid w:val="008272DC"/>
    <w:rsid w:val="00833A47"/>
    <w:rsid w:val="00840125"/>
    <w:rsid w:val="0085496A"/>
    <w:rsid w:val="008561D0"/>
    <w:rsid w:val="00860805"/>
    <w:rsid w:val="00873C20"/>
    <w:rsid w:val="0087509B"/>
    <w:rsid w:val="00875508"/>
    <w:rsid w:val="00890BEE"/>
    <w:rsid w:val="00893573"/>
    <w:rsid w:val="008C1E77"/>
    <w:rsid w:val="008D2091"/>
    <w:rsid w:val="008D764C"/>
    <w:rsid w:val="008E07ED"/>
    <w:rsid w:val="008E3035"/>
    <w:rsid w:val="008E5F04"/>
    <w:rsid w:val="008F5B63"/>
    <w:rsid w:val="009078FB"/>
    <w:rsid w:val="009129BA"/>
    <w:rsid w:val="00922654"/>
    <w:rsid w:val="009306FF"/>
    <w:rsid w:val="0093239D"/>
    <w:rsid w:val="00933BCE"/>
    <w:rsid w:val="00943847"/>
    <w:rsid w:val="009470C2"/>
    <w:rsid w:val="00992A43"/>
    <w:rsid w:val="009D4AB3"/>
    <w:rsid w:val="009F7265"/>
    <w:rsid w:val="009F7A15"/>
    <w:rsid w:val="00A250CE"/>
    <w:rsid w:val="00A279D8"/>
    <w:rsid w:val="00A30AB1"/>
    <w:rsid w:val="00A37A03"/>
    <w:rsid w:val="00A42556"/>
    <w:rsid w:val="00A454AE"/>
    <w:rsid w:val="00A565CC"/>
    <w:rsid w:val="00A60F54"/>
    <w:rsid w:val="00A71E62"/>
    <w:rsid w:val="00A7705E"/>
    <w:rsid w:val="00A901E7"/>
    <w:rsid w:val="00A90F65"/>
    <w:rsid w:val="00AA54E3"/>
    <w:rsid w:val="00AB130A"/>
    <w:rsid w:val="00AC22FC"/>
    <w:rsid w:val="00AD00F4"/>
    <w:rsid w:val="00AD3D14"/>
    <w:rsid w:val="00AD6D9C"/>
    <w:rsid w:val="00AE7236"/>
    <w:rsid w:val="00AF0030"/>
    <w:rsid w:val="00AF4B0A"/>
    <w:rsid w:val="00B0356E"/>
    <w:rsid w:val="00B03F25"/>
    <w:rsid w:val="00B20F7E"/>
    <w:rsid w:val="00B23179"/>
    <w:rsid w:val="00B52EAB"/>
    <w:rsid w:val="00B850E8"/>
    <w:rsid w:val="00B869FF"/>
    <w:rsid w:val="00BA6435"/>
    <w:rsid w:val="00BB08CB"/>
    <w:rsid w:val="00BB5587"/>
    <w:rsid w:val="00BC4E80"/>
    <w:rsid w:val="00BD22FF"/>
    <w:rsid w:val="00BD4106"/>
    <w:rsid w:val="00BE27AD"/>
    <w:rsid w:val="00BE4EC5"/>
    <w:rsid w:val="00BE7ACC"/>
    <w:rsid w:val="00C10BC4"/>
    <w:rsid w:val="00C12DEE"/>
    <w:rsid w:val="00C1649A"/>
    <w:rsid w:val="00C17C14"/>
    <w:rsid w:val="00C24121"/>
    <w:rsid w:val="00C407C0"/>
    <w:rsid w:val="00C52AAC"/>
    <w:rsid w:val="00C5795C"/>
    <w:rsid w:val="00C611C3"/>
    <w:rsid w:val="00C636C5"/>
    <w:rsid w:val="00C73C1B"/>
    <w:rsid w:val="00C76622"/>
    <w:rsid w:val="00C802B1"/>
    <w:rsid w:val="00C83974"/>
    <w:rsid w:val="00CA732F"/>
    <w:rsid w:val="00CC3994"/>
    <w:rsid w:val="00CC4355"/>
    <w:rsid w:val="00CC4D29"/>
    <w:rsid w:val="00CC74AE"/>
    <w:rsid w:val="00CC7F67"/>
    <w:rsid w:val="00CD0DA2"/>
    <w:rsid w:val="00CE0E00"/>
    <w:rsid w:val="00CE0E39"/>
    <w:rsid w:val="00CE4A34"/>
    <w:rsid w:val="00CF1342"/>
    <w:rsid w:val="00CF5A14"/>
    <w:rsid w:val="00D011F4"/>
    <w:rsid w:val="00D230F3"/>
    <w:rsid w:val="00D33EE3"/>
    <w:rsid w:val="00D3644A"/>
    <w:rsid w:val="00D43085"/>
    <w:rsid w:val="00D43BA5"/>
    <w:rsid w:val="00D53098"/>
    <w:rsid w:val="00D53D89"/>
    <w:rsid w:val="00D650EF"/>
    <w:rsid w:val="00D807DF"/>
    <w:rsid w:val="00D80A7C"/>
    <w:rsid w:val="00DA1BEC"/>
    <w:rsid w:val="00DB0FAA"/>
    <w:rsid w:val="00DD5AB5"/>
    <w:rsid w:val="00DD6040"/>
    <w:rsid w:val="00DF4F4A"/>
    <w:rsid w:val="00DF6EFA"/>
    <w:rsid w:val="00E021F9"/>
    <w:rsid w:val="00E032B6"/>
    <w:rsid w:val="00E16AE6"/>
    <w:rsid w:val="00E37730"/>
    <w:rsid w:val="00E41B84"/>
    <w:rsid w:val="00E47B63"/>
    <w:rsid w:val="00E52557"/>
    <w:rsid w:val="00E62532"/>
    <w:rsid w:val="00E62D01"/>
    <w:rsid w:val="00E63559"/>
    <w:rsid w:val="00E71A5F"/>
    <w:rsid w:val="00E73FE8"/>
    <w:rsid w:val="00EA15B4"/>
    <w:rsid w:val="00EA4251"/>
    <w:rsid w:val="00EB4652"/>
    <w:rsid w:val="00EE4740"/>
    <w:rsid w:val="00EE5A24"/>
    <w:rsid w:val="00F069EA"/>
    <w:rsid w:val="00F14B2B"/>
    <w:rsid w:val="00F16BB5"/>
    <w:rsid w:val="00F50AC8"/>
    <w:rsid w:val="00F52174"/>
    <w:rsid w:val="00F605AB"/>
    <w:rsid w:val="00F800F1"/>
    <w:rsid w:val="00F856C8"/>
    <w:rsid w:val="00F94E2E"/>
    <w:rsid w:val="00F961CE"/>
    <w:rsid w:val="00F979D6"/>
    <w:rsid w:val="00FA0E38"/>
    <w:rsid w:val="00FA394B"/>
    <w:rsid w:val="00FA51AE"/>
    <w:rsid w:val="00FC0DF0"/>
    <w:rsid w:val="00FC2E5C"/>
    <w:rsid w:val="00FC5D5D"/>
    <w:rsid w:val="00FC7DEB"/>
    <w:rsid w:val="00FE6727"/>
    <w:rsid w:val="00FF3FE5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7147"/>
  <w15:docId w15:val="{63A4A219-8D75-484A-BC60-DD4EA8D2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A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A6F2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A6F22"/>
    <w:pPr>
      <w:ind w:left="720"/>
      <w:contextualSpacing/>
    </w:pPr>
  </w:style>
  <w:style w:type="paragraph" w:customStyle="1" w:styleId="Tekstpodstawowy31">
    <w:name w:val="Tekst podstawowy 31"/>
    <w:basedOn w:val="Normalny"/>
    <w:rsid w:val="004A6F2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6"/>
      <w:sz w:val="24"/>
      <w:szCs w:val="24"/>
      <w:lang w:eastAsia="zh-CN"/>
    </w:rPr>
  </w:style>
  <w:style w:type="character" w:styleId="Hipercze">
    <w:name w:val="Hyperlink"/>
    <w:unhideWhenUsed/>
    <w:rsid w:val="004A6F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6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F2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6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F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F2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22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F3C16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b/>
      <w:spacing w:val="-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3C16"/>
    <w:rPr>
      <w:rFonts w:ascii="Times New Roman" w:eastAsia="Times New Roman" w:hAnsi="Times New Roman" w:cs="Times New Roman"/>
      <w:b/>
      <w:spacing w:val="-2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60805"/>
  </w:style>
  <w:style w:type="paragraph" w:customStyle="1" w:styleId="Default">
    <w:name w:val="Default"/>
    <w:rsid w:val="00515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D3D0A"/>
    <w:pPr>
      <w:suppressAutoHyphens/>
      <w:autoSpaceDN w:val="0"/>
    </w:pPr>
    <w:rPr>
      <w:rFonts w:ascii="Times New Roman" w:eastAsia="Times New Roman" w:hAnsi="Times New Roman"/>
      <w:kern w:val="3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3D0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6BC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6BC1"/>
    <w:rPr>
      <w:rFonts w:ascii="Times New Roman" w:eastAsia="Times New Roman" w:hAnsi="Times New Roman"/>
      <w:sz w:val="16"/>
      <w:szCs w:val="16"/>
    </w:rPr>
  </w:style>
  <w:style w:type="paragraph" w:customStyle="1" w:styleId="akapit">
    <w:name w:val="akapit"/>
    <w:basedOn w:val="Normalny"/>
    <w:rsid w:val="0087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E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E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E0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EB"/>
    <w:rPr>
      <w:color w:val="605E5C"/>
      <w:shd w:val="clear" w:color="auto" w:fill="E1DFDD"/>
    </w:rPr>
  </w:style>
  <w:style w:type="paragraph" w:customStyle="1" w:styleId="sSS">
    <w:name w:val="sSS"/>
    <w:basedOn w:val="Normalny"/>
    <w:rsid w:val="007A138E"/>
    <w:pPr>
      <w:numPr>
        <w:numId w:val="37"/>
      </w:num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454A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E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" TargetMode="External"/><Relationship Id="rId13" Type="http://schemas.openxmlformats.org/officeDocument/2006/relationships/hyperlink" Target="mailto:wksii@um.torun.pl" TargetMode="External"/><Relationship Id="rId18" Type="http://schemas.openxmlformats.org/officeDocument/2006/relationships/hyperlink" Target="https://www.orbitorun.pl/page/materialy-promocyjn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orbi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un.pl/" TargetMode="External"/><Relationship Id="rId17" Type="http://schemas.openxmlformats.org/officeDocument/2006/relationships/hyperlink" Target="mailto:wpit@um.torun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wpit@um.torun.pl" TargetMode="External"/><Relationship Id="rId20" Type="http://schemas.openxmlformats.org/officeDocument/2006/relationships/hyperlink" Target="http://www.bip.torun.p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bitorun.pl" TargetMode="External"/><Relationship Id="rId24" Type="http://schemas.openxmlformats.org/officeDocument/2006/relationships/hyperlink" Target="mailto:iod@um.torun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rbitorun.pl/page/materialy-promocyjne" TargetMode="External"/><Relationship Id="rId23" Type="http://schemas.openxmlformats.org/officeDocument/2006/relationships/hyperlink" Target="mailto:iod@um.torun.p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orbitorun.pl" TargetMode="External"/><Relationship Id="rId19" Type="http://schemas.openxmlformats.org/officeDocument/2006/relationships/hyperlink" Target="mailto:starowka@um.torun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zips@um.torun.pl" TargetMode="External"/><Relationship Id="rId14" Type="http://schemas.openxmlformats.org/officeDocument/2006/relationships/hyperlink" Target="http://www.visittorun.com" TargetMode="External"/><Relationship Id="rId22" Type="http://schemas.openxmlformats.org/officeDocument/2006/relationships/hyperlink" Target="http://www.orbitorun.p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CF7E-B0C7-4866-A36A-EDE58B61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7602</Words>
  <Characters>43334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50835</CharactersWithSpaces>
  <SharedDoc>false</SharedDoc>
  <HLinks>
    <vt:vector size="90" baseType="variant">
      <vt:variant>
        <vt:i4>786557</vt:i4>
      </vt:variant>
      <vt:variant>
        <vt:i4>42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917583</vt:i4>
      </vt:variant>
      <vt:variant>
        <vt:i4>33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4259893</vt:i4>
      </vt:variant>
      <vt:variant>
        <vt:i4>30</vt:i4>
      </vt:variant>
      <vt:variant>
        <vt:i4>0</vt:i4>
      </vt:variant>
      <vt:variant>
        <vt:i4>5</vt:i4>
      </vt:variant>
      <vt:variant>
        <vt:lpwstr>mailto:starowka@um.torun.pl</vt:lpwstr>
      </vt:variant>
      <vt:variant>
        <vt:lpwstr/>
      </vt:variant>
      <vt:variant>
        <vt:i4>7077994</vt:i4>
      </vt:variant>
      <vt:variant>
        <vt:i4>27</vt:i4>
      </vt:variant>
      <vt:variant>
        <vt:i4>0</vt:i4>
      </vt:variant>
      <vt:variant>
        <vt:i4>5</vt:i4>
      </vt:variant>
      <vt:variant>
        <vt:lpwstr>https://www.orbitorun.pl/page/materialy-promocyjne</vt:lpwstr>
      </vt:variant>
      <vt:variant>
        <vt:lpwstr/>
      </vt:variant>
      <vt:variant>
        <vt:i4>4784161</vt:i4>
      </vt:variant>
      <vt:variant>
        <vt:i4>24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4784161</vt:i4>
      </vt:variant>
      <vt:variant>
        <vt:i4>21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7077994</vt:i4>
      </vt:variant>
      <vt:variant>
        <vt:i4>18</vt:i4>
      </vt:variant>
      <vt:variant>
        <vt:i4>0</vt:i4>
      </vt:variant>
      <vt:variant>
        <vt:i4>5</vt:i4>
      </vt:variant>
      <vt:variant>
        <vt:lpwstr>https://www.orbitorun.pl/page/materialy-promocyjne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http://www.visittorun.com/</vt:lpwstr>
      </vt:variant>
      <vt:variant>
        <vt:lpwstr/>
      </vt:variant>
      <vt:variant>
        <vt:i4>4784161</vt:i4>
      </vt:variant>
      <vt:variant>
        <vt:i4>12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786557</vt:i4>
      </vt:variant>
      <vt:variant>
        <vt:i4>9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w.katlewski@umt.local</cp:lastModifiedBy>
  <cp:revision>32</cp:revision>
  <cp:lastPrinted>2023-10-23T12:58:00Z</cp:lastPrinted>
  <dcterms:created xsi:type="dcterms:W3CDTF">2023-10-20T07:49:00Z</dcterms:created>
  <dcterms:modified xsi:type="dcterms:W3CDTF">2023-10-27T11:54:00Z</dcterms:modified>
</cp:coreProperties>
</file>